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B210A" w14:textId="77777777" w:rsidR="00313409" w:rsidRDefault="00313409" w:rsidP="001D21AB">
      <w:pPr>
        <w:jc w:val="center"/>
        <w:rPr>
          <w:b/>
          <w:sz w:val="32"/>
          <w:szCs w:val="28"/>
        </w:rPr>
      </w:pPr>
    </w:p>
    <w:p w14:paraId="6022E7D5" w14:textId="11CF36C8" w:rsidR="0047501D" w:rsidRDefault="0047501D" w:rsidP="001D21AB">
      <w:pPr>
        <w:jc w:val="center"/>
        <w:rPr>
          <w:b/>
          <w:sz w:val="32"/>
          <w:szCs w:val="28"/>
        </w:rPr>
      </w:pPr>
      <w:r w:rsidRPr="00313409">
        <w:rPr>
          <w:b/>
          <w:sz w:val="32"/>
          <w:szCs w:val="28"/>
        </w:rPr>
        <w:t>Search Committee</w:t>
      </w:r>
      <w:r w:rsidR="001D21AB" w:rsidRPr="00313409">
        <w:rPr>
          <w:b/>
          <w:sz w:val="32"/>
          <w:szCs w:val="28"/>
        </w:rPr>
        <w:t xml:space="preserve"> Chair</w:t>
      </w:r>
      <w:r w:rsidRPr="00313409">
        <w:rPr>
          <w:b/>
          <w:sz w:val="32"/>
          <w:szCs w:val="28"/>
        </w:rPr>
        <w:t xml:space="preserve"> Checklist</w:t>
      </w:r>
    </w:p>
    <w:p w14:paraId="5A4451DF" w14:textId="1E8D2BF4" w:rsidR="00C85F7F" w:rsidRDefault="00C85F7F" w:rsidP="00C85F7F">
      <w:pPr>
        <w:pStyle w:val="Default"/>
        <w:rPr>
          <w:rFonts w:asciiTheme="minorHAnsi" w:hAnsiTheme="minorHAnsi"/>
          <w:szCs w:val="22"/>
        </w:rPr>
      </w:pPr>
      <w:r w:rsidRPr="00313409">
        <w:rPr>
          <w:rFonts w:asciiTheme="minorHAnsi" w:hAnsiTheme="minorHAnsi"/>
          <w:szCs w:val="22"/>
        </w:rPr>
        <w:t>All job postings for Faculty, Part-time Faculty, and Professional Administrative positions must be posted for a minimum of thirty (30) days before</w:t>
      </w:r>
      <w:r w:rsidR="00313409" w:rsidRPr="00313409">
        <w:rPr>
          <w:rFonts w:asciiTheme="minorHAnsi" w:hAnsiTheme="minorHAnsi"/>
          <w:szCs w:val="22"/>
        </w:rPr>
        <w:t xml:space="preserve"> a final offer of employment may be made.  </w:t>
      </w:r>
      <w:r w:rsidRPr="00313409">
        <w:rPr>
          <w:rFonts w:asciiTheme="minorHAnsi" w:hAnsiTheme="minorHAnsi"/>
          <w:szCs w:val="22"/>
        </w:rPr>
        <w:t>This change is being made to comply with federal immigration law requirements. Search Committee members may review candidate</w:t>
      </w:r>
      <w:r w:rsidR="00313409" w:rsidRPr="00313409">
        <w:rPr>
          <w:rFonts w:asciiTheme="minorHAnsi" w:hAnsiTheme="minorHAnsi"/>
          <w:szCs w:val="22"/>
        </w:rPr>
        <w:t xml:space="preserve"> application materials, interview and make a recommendation for hire </w:t>
      </w:r>
      <w:r w:rsidRPr="00313409">
        <w:rPr>
          <w:rFonts w:asciiTheme="minorHAnsi" w:hAnsiTheme="minorHAnsi"/>
          <w:szCs w:val="22"/>
        </w:rPr>
        <w:t xml:space="preserve">during the 30 day posting minimum but </w:t>
      </w:r>
      <w:r w:rsidR="00313409" w:rsidRPr="00313409">
        <w:rPr>
          <w:rFonts w:asciiTheme="minorHAnsi" w:hAnsiTheme="minorHAnsi"/>
          <w:szCs w:val="22"/>
        </w:rPr>
        <w:t xml:space="preserve"> a final offer of employment will not be extended until the </w:t>
      </w:r>
      <w:r w:rsidRPr="00313409">
        <w:rPr>
          <w:rFonts w:asciiTheme="minorHAnsi" w:hAnsiTheme="minorHAnsi"/>
          <w:szCs w:val="22"/>
        </w:rPr>
        <w:t>3</w:t>
      </w:r>
      <w:r w:rsidR="00313409" w:rsidRPr="00313409">
        <w:rPr>
          <w:rFonts w:asciiTheme="minorHAnsi" w:hAnsiTheme="minorHAnsi"/>
          <w:szCs w:val="22"/>
        </w:rPr>
        <w:t xml:space="preserve">0 day posting minimum has past.  If the candidate recommended for hire requires immigration sponsorship, the search committee must review all candidates who have submitted application materials with the first 30 days of posting to ensure there is not an equally or better qualified candidate in the applicant pool.  </w:t>
      </w:r>
    </w:p>
    <w:p w14:paraId="28DBDEFF" w14:textId="1606AEB0" w:rsidR="00B94A24" w:rsidRDefault="00B94A24" w:rsidP="00C85F7F">
      <w:pPr>
        <w:pStyle w:val="Default"/>
        <w:rPr>
          <w:rFonts w:asciiTheme="minorHAnsi" w:hAnsiTheme="minorHAnsi"/>
          <w:szCs w:val="22"/>
        </w:rPr>
      </w:pPr>
    </w:p>
    <w:p w14:paraId="19684572" w14:textId="77777777" w:rsidR="00B94A24" w:rsidRPr="00313409" w:rsidRDefault="00B94A24" w:rsidP="00C85F7F">
      <w:pPr>
        <w:pStyle w:val="Default"/>
        <w:rPr>
          <w:rFonts w:asciiTheme="minorHAnsi" w:hAnsiTheme="minorHAnsi"/>
          <w:szCs w:val="22"/>
        </w:rPr>
      </w:pPr>
    </w:p>
    <w:p w14:paraId="3BAB21EF" w14:textId="77BC9C24" w:rsidR="0047501D" w:rsidRPr="00313409" w:rsidRDefault="00AB3D13" w:rsidP="00AB3D13">
      <w:pPr>
        <w:pStyle w:val="ListParagraph"/>
        <w:numPr>
          <w:ilvl w:val="0"/>
          <w:numId w:val="2"/>
        </w:numPr>
        <w:spacing w:after="0" w:line="240" w:lineRule="auto"/>
        <w:rPr>
          <w:sz w:val="24"/>
        </w:rPr>
      </w:pPr>
      <w:r w:rsidRPr="00313409">
        <w:rPr>
          <w:sz w:val="24"/>
        </w:rPr>
        <w:t xml:space="preserve">1. Search </w:t>
      </w:r>
      <w:r w:rsidR="00C85F7F" w:rsidRPr="00313409">
        <w:rPr>
          <w:sz w:val="24"/>
        </w:rPr>
        <w:t xml:space="preserve">Committee </w:t>
      </w:r>
      <w:r w:rsidRPr="00313409">
        <w:rPr>
          <w:sz w:val="24"/>
        </w:rPr>
        <w:t xml:space="preserve">Training </w:t>
      </w:r>
      <w:r w:rsidR="00C85F7F" w:rsidRPr="00313409">
        <w:rPr>
          <w:sz w:val="24"/>
        </w:rPr>
        <w:t>in Blackboard has been</w:t>
      </w:r>
      <w:r w:rsidRPr="00313409">
        <w:rPr>
          <w:sz w:val="24"/>
        </w:rPr>
        <w:t xml:space="preserve"> completed by a</w:t>
      </w:r>
      <w:r w:rsidR="0047501D" w:rsidRPr="00313409">
        <w:rPr>
          <w:sz w:val="24"/>
        </w:rPr>
        <w:t>ll Search Committee members</w:t>
      </w:r>
      <w:r w:rsidRPr="00313409">
        <w:rPr>
          <w:sz w:val="24"/>
        </w:rPr>
        <w:t>.</w:t>
      </w:r>
    </w:p>
    <w:p w14:paraId="111F311C" w14:textId="77777777" w:rsidR="00EA6388" w:rsidRPr="00313409" w:rsidRDefault="00EA6388" w:rsidP="00EA6388">
      <w:pPr>
        <w:pStyle w:val="ListParagraph"/>
        <w:spacing w:after="0" w:line="240" w:lineRule="auto"/>
        <w:rPr>
          <w:sz w:val="24"/>
        </w:rPr>
      </w:pPr>
    </w:p>
    <w:p w14:paraId="0121B1ED" w14:textId="36D7CE76" w:rsidR="00AB3D13" w:rsidRPr="00313409" w:rsidRDefault="00AB3D13" w:rsidP="00AB3D13">
      <w:pPr>
        <w:pStyle w:val="ListParagraph"/>
        <w:numPr>
          <w:ilvl w:val="0"/>
          <w:numId w:val="2"/>
        </w:numPr>
        <w:spacing w:after="0" w:line="240" w:lineRule="auto"/>
        <w:rPr>
          <w:sz w:val="24"/>
        </w:rPr>
      </w:pPr>
      <w:r w:rsidRPr="00313409">
        <w:rPr>
          <w:sz w:val="24"/>
        </w:rPr>
        <w:t xml:space="preserve">2. </w:t>
      </w:r>
      <w:r w:rsidR="00284385" w:rsidRPr="00313409">
        <w:rPr>
          <w:sz w:val="24"/>
        </w:rPr>
        <w:t xml:space="preserve">Search Committee Training </w:t>
      </w:r>
      <w:r w:rsidR="0047501D" w:rsidRPr="00313409">
        <w:rPr>
          <w:sz w:val="24"/>
        </w:rPr>
        <w:t xml:space="preserve">Certificates </w:t>
      </w:r>
      <w:r w:rsidR="00A42179" w:rsidRPr="00313409">
        <w:rPr>
          <w:sz w:val="24"/>
        </w:rPr>
        <w:t xml:space="preserve">collected </w:t>
      </w:r>
      <w:r w:rsidR="0047501D" w:rsidRPr="00313409">
        <w:rPr>
          <w:sz w:val="24"/>
        </w:rPr>
        <w:t>from each committee member (valid for 1 ye</w:t>
      </w:r>
      <w:r w:rsidR="00EA6388" w:rsidRPr="00313409">
        <w:rPr>
          <w:sz w:val="24"/>
        </w:rPr>
        <w:t xml:space="preserve">ar) </w:t>
      </w:r>
      <w:r w:rsidR="00A42179" w:rsidRPr="00313409">
        <w:rPr>
          <w:sz w:val="24"/>
        </w:rPr>
        <w:t xml:space="preserve">and </w:t>
      </w:r>
      <w:r w:rsidRPr="00313409">
        <w:rPr>
          <w:sz w:val="24"/>
        </w:rPr>
        <w:t>place</w:t>
      </w:r>
      <w:r w:rsidR="00A42179" w:rsidRPr="00313409">
        <w:rPr>
          <w:sz w:val="24"/>
        </w:rPr>
        <w:t>d</w:t>
      </w:r>
      <w:r w:rsidRPr="00313409">
        <w:rPr>
          <w:sz w:val="24"/>
        </w:rPr>
        <w:t xml:space="preserve"> in Search File.</w:t>
      </w:r>
    </w:p>
    <w:p w14:paraId="1A19057E" w14:textId="77777777" w:rsidR="00AB3D13" w:rsidRPr="00313409" w:rsidRDefault="00AB3D13" w:rsidP="00AB3D13">
      <w:pPr>
        <w:pStyle w:val="ListParagraph"/>
        <w:rPr>
          <w:sz w:val="24"/>
        </w:rPr>
      </w:pPr>
    </w:p>
    <w:p w14:paraId="760E8BC7" w14:textId="08E95490" w:rsidR="00AB3D13" w:rsidRPr="00313409" w:rsidRDefault="00AB3D13" w:rsidP="00AB3D13">
      <w:pPr>
        <w:pStyle w:val="ListParagraph"/>
        <w:numPr>
          <w:ilvl w:val="0"/>
          <w:numId w:val="2"/>
        </w:numPr>
        <w:spacing w:after="0" w:line="240" w:lineRule="auto"/>
        <w:rPr>
          <w:sz w:val="24"/>
        </w:rPr>
      </w:pPr>
      <w:r w:rsidRPr="00313409">
        <w:rPr>
          <w:sz w:val="24"/>
        </w:rPr>
        <w:t xml:space="preserve">3. </w:t>
      </w:r>
      <w:ins w:id="0" w:author="Jenn Drennen" w:date="2019-11-01T15:05:00Z">
        <w:r w:rsidR="00F21290" w:rsidRPr="00F21290">
          <w:rPr>
            <w:rFonts w:cstheme="minorHAnsi"/>
            <w:sz w:val="24"/>
          </w:rPr>
          <w:t>Review</w:t>
        </w:r>
      </w:ins>
      <w:ins w:id="1" w:author="Jenn Drennen" w:date="2019-11-01T15:06:00Z">
        <w:r w:rsidR="00F21290" w:rsidRPr="00F21290">
          <w:rPr>
            <w:rFonts w:cstheme="minorHAnsi"/>
            <w:sz w:val="24"/>
          </w:rPr>
          <w:t xml:space="preserve"> with the Hiring Manager, the details of the j</w:t>
        </w:r>
      </w:ins>
      <w:del w:id="2" w:author="Jenn Drennen" w:date="2019-11-01T15:06:00Z">
        <w:r w:rsidR="00A42179" w:rsidRPr="00F21290" w:rsidDel="00F21290">
          <w:rPr>
            <w:rFonts w:cstheme="minorHAnsi"/>
            <w:sz w:val="24"/>
          </w:rPr>
          <w:delText>J</w:delText>
        </w:r>
      </w:del>
      <w:r w:rsidRPr="00F21290">
        <w:rPr>
          <w:rFonts w:cstheme="minorHAnsi"/>
          <w:sz w:val="24"/>
        </w:rPr>
        <w:t>ob posting</w:t>
      </w:r>
      <w:del w:id="3" w:author="Jenn Drennen" w:date="2019-11-01T15:06:00Z">
        <w:r w:rsidRPr="00F21290" w:rsidDel="00F21290">
          <w:rPr>
            <w:rFonts w:cstheme="minorHAnsi"/>
            <w:sz w:val="24"/>
          </w:rPr>
          <w:delText>,</w:delText>
        </w:r>
      </w:del>
      <w:ins w:id="4" w:author="Jenn Drennen" w:date="2019-11-01T15:06:00Z">
        <w:r w:rsidR="00F21290" w:rsidRPr="00F21290">
          <w:rPr>
            <w:rFonts w:cstheme="minorHAnsi"/>
            <w:sz w:val="24"/>
          </w:rPr>
          <w:t xml:space="preserve"> to include</w:t>
        </w:r>
      </w:ins>
      <w:r w:rsidRPr="00F21290">
        <w:rPr>
          <w:rFonts w:cstheme="minorHAnsi"/>
          <w:sz w:val="24"/>
        </w:rPr>
        <w:t xml:space="preserve"> </w:t>
      </w:r>
      <w:ins w:id="5" w:author="Jenn Drennen" w:date="2019-11-01T15:06:00Z">
        <w:r w:rsidR="00F21290" w:rsidRPr="00F21290">
          <w:rPr>
            <w:rFonts w:cstheme="minorHAnsi"/>
            <w:sz w:val="24"/>
          </w:rPr>
          <w:t xml:space="preserve">the </w:t>
        </w:r>
      </w:ins>
      <w:ins w:id="6" w:author="Jenn Drennen" w:date="2019-11-01T15:05:00Z">
        <w:r w:rsidR="00F21290" w:rsidRPr="00F21290">
          <w:rPr>
            <w:rFonts w:cstheme="minorHAnsi"/>
            <w:sz w:val="24"/>
          </w:rPr>
          <w:t xml:space="preserve">minimum and preferred </w:t>
        </w:r>
      </w:ins>
      <w:r w:rsidRPr="00F21290">
        <w:rPr>
          <w:rFonts w:cstheme="minorHAnsi"/>
          <w:sz w:val="24"/>
        </w:rPr>
        <w:t>qualifications</w:t>
      </w:r>
      <w:ins w:id="7" w:author="Jenn Drennen" w:date="2019-11-01T15:06:00Z">
        <w:r w:rsidR="00F21290" w:rsidRPr="00F21290">
          <w:rPr>
            <w:rFonts w:cstheme="minorHAnsi"/>
            <w:sz w:val="24"/>
          </w:rPr>
          <w:t xml:space="preserve">, </w:t>
        </w:r>
      </w:ins>
      <w:del w:id="8" w:author="Jenn Drennen" w:date="2019-11-01T15:06:00Z">
        <w:r w:rsidRPr="00F21290" w:rsidDel="00F21290">
          <w:rPr>
            <w:rFonts w:cstheme="minorHAnsi"/>
            <w:sz w:val="24"/>
          </w:rPr>
          <w:delText xml:space="preserve"> </w:delText>
        </w:r>
      </w:del>
      <w:r w:rsidRPr="00F21290">
        <w:rPr>
          <w:rFonts w:cstheme="minorHAnsi"/>
          <w:sz w:val="24"/>
        </w:rPr>
        <w:t xml:space="preserve">and </w:t>
      </w:r>
      <w:ins w:id="9" w:author="Jenn Drennen" w:date="2019-11-01T15:07:00Z">
        <w:r w:rsidR="00F21290" w:rsidRPr="00F21290">
          <w:rPr>
            <w:rFonts w:cstheme="minorHAnsi"/>
            <w:sz w:val="24"/>
          </w:rPr>
          <w:t xml:space="preserve">the </w:t>
        </w:r>
      </w:ins>
      <w:r w:rsidRPr="00F21290">
        <w:rPr>
          <w:rFonts w:cstheme="minorHAnsi"/>
          <w:sz w:val="24"/>
        </w:rPr>
        <w:t xml:space="preserve">number of </w:t>
      </w:r>
      <w:del w:id="10" w:author="Jenn Drennen" w:date="2019-11-01T15:07:00Z">
        <w:r w:rsidRPr="00F21290" w:rsidDel="00F21290">
          <w:rPr>
            <w:rFonts w:cstheme="minorHAnsi"/>
            <w:sz w:val="24"/>
          </w:rPr>
          <w:delText xml:space="preserve">preferred </w:delText>
        </w:r>
      </w:del>
      <w:ins w:id="11" w:author="Jenn Drennen" w:date="2019-11-01T15:07:00Z">
        <w:r w:rsidR="00F21290" w:rsidRPr="00F21290">
          <w:rPr>
            <w:rFonts w:cstheme="minorHAnsi"/>
            <w:sz w:val="24"/>
          </w:rPr>
          <w:t>final</w:t>
        </w:r>
        <w:r w:rsidR="00F21290" w:rsidRPr="00F21290">
          <w:rPr>
            <w:rFonts w:cstheme="minorHAnsi"/>
            <w:sz w:val="24"/>
          </w:rPr>
          <w:t xml:space="preserve"> </w:t>
        </w:r>
      </w:ins>
      <w:r w:rsidRPr="00F21290">
        <w:rPr>
          <w:rFonts w:cstheme="minorHAnsi"/>
          <w:sz w:val="24"/>
        </w:rPr>
        <w:t>applicants</w:t>
      </w:r>
      <w:ins w:id="12" w:author="Jenn Drennen" w:date="2019-11-01T15:07:00Z">
        <w:r w:rsidR="00F21290" w:rsidRPr="00F21290">
          <w:rPr>
            <w:rFonts w:cstheme="minorHAnsi"/>
            <w:sz w:val="24"/>
          </w:rPr>
          <w:t xml:space="preserve"> to be forwarded</w:t>
        </w:r>
      </w:ins>
      <w:ins w:id="13" w:author="Jenn Drennen" w:date="2019-11-01T15:08:00Z">
        <w:r w:rsidR="00F21290" w:rsidRPr="00F21290">
          <w:rPr>
            <w:rFonts w:cstheme="minorHAnsi"/>
            <w:sz w:val="24"/>
          </w:rPr>
          <w:t xml:space="preserve"> </w:t>
        </w:r>
        <w:r w:rsidR="00F21290" w:rsidRPr="00F21290">
          <w:rPr>
            <w:rFonts w:cstheme="minorHAnsi"/>
            <w:sz w:val="24"/>
            <w:szCs w:val="24"/>
          </w:rPr>
          <w:t xml:space="preserve">(if not specified by the bargaining </w:t>
        </w:r>
      </w:ins>
      <w:ins w:id="14" w:author="Jenn Drennen" w:date="2019-11-01T15:09:00Z">
        <w:r w:rsidR="00F21290" w:rsidRPr="00F21290">
          <w:rPr>
            <w:rFonts w:cstheme="minorHAnsi"/>
            <w:sz w:val="24"/>
            <w:szCs w:val="24"/>
          </w:rPr>
          <w:t>agreement</w:t>
        </w:r>
        <w:r w:rsidR="00F21290" w:rsidRPr="00F21290">
          <w:rPr>
            <w:rFonts w:cstheme="minorHAnsi"/>
            <w:sz w:val="24"/>
          </w:rPr>
          <w:t xml:space="preserve">) </w:t>
        </w:r>
      </w:ins>
      <w:ins w:id="15" w:author="Jenn Drennen" w:date="2019-11-01T15:07:00Z">
        <w:r w:rsidR="00F21290" w:rsidRPr="00F21290">
          <w:rPr>
            <w:rFonts w:cstheme="minorHAnsi"/>
            <w:sz w:val="24"/>
          </w:rPr>
          <w:t>as well as if the applicants are to be ranked</w:t>
        </w:r>
      </w:ins>
      <w:del w:id="16" w:author="Jenn Drennen" w:date="2019-11-01T15:09:00Z">
        <w:r w:rsidRPr="00F21290" w:rsidDel="00F21290">
          <w:rPr>
            <w:rFonts w:cstheme="minorHAnsi"/>
            <w:sz w:val="24"/>
          </w:rPr>
          <w:delText xml:space="preserve"> (typically 2-3</w:delText>
        </w:r>
        <w:r w:rsidR="00E705C4" w:rsidRPr="00F21290" w:rsidDel="00F21290">
          <w:rPr>
            <w:rFonts w:cstheme="minorHAnsi"/>
            <w:sz w:val="24"/>
          </w:rPr>
          <w:delText>, could vary depending on language in the bargaining unit agreement</w:delText>
        </w:r>
        <w:r w:rsidRPr="00F21290" w:rsidDel="00F21290">
          <w:rPr>
            <w:rFonts w:cstheme="minorHAnsi"/>
            <w:sz w:val="24"/>
          </w:rPr>
          <w:delText xml:space="preserve">) </w:delText>
        </w:r>
        <w:r w:rsidR="003F1C2E" w:rsidRPr="00F21290" w:rsidDel="00F21290">
          <w:rPr>
            <w:rFonts w:cstheme="minorHAnsi"/>
            <w:sz w:val="24"/>
          </w:rPr>
          <w:delText>r</w:delText>
        </w:r>
        <w:r w:rsidR="00A42179" w:rsidRPr="00F21290" w:rsidDel="00F21290">
          <w:rPr>
            <w:rFonts w:cstheme="minorHAnsi"/>
            <w:sz w:val="24"/>
          </w:rPr>
          <w:delText>eview</w:delText>
        </w:r>
        <w:r w:rsidR="003F1C2E" w:rsidRPr="00F21290" w:rsidDel="00F21290">
          <w:rPr>
            <w:rFonts w:cstheme="minorHAnsi"/>
            <w:sz w:val="24"/>
          </w:rPr>
          <w:delText>ed</w:delText>
        </w:r>
        <w:r w:rsidR="00A42179" w:rsidRPr="00F21290" w:rsidDel="00F21290">
          <w:rPr>
            <w:rFonts w:cstheme="minorHAnsi"/>
            <w:sz w:val="24"/>
          </w:rPr>
          <w:delText xml:space="preserve"> with the Hiring </w:delText>
        </w:r>
        <w:r w:rsidR="003F1C2E" w:rsidRPr="00F21290" w:rsidDel="00F21290">
          <w:rPr>
            <w:rFonts w:cstheme="minorHAnsi"/>
            <w:sz w:val="24"/>
          </w:rPr>
          <w:delText>Manager</w:delText>
        </w:r>
      </w:del>
      <w:r w:rsidR="003F1C2E" w:rsidRPr="00313409">
        <w:rPr>
          <w:sz w:val="24"/>
        </w:rPr>
        <w:t>.</w:t>
      </w:r>
      <w:r w:rsidR="00C85F7F" w:rsidRPr="00313409">
        <w:rPr>
          <w:sz w:val="24"/>
        </w:rPr>
        <w:t xml:space="preserve"> </w:t>
      </w:r>
      <w:del w:id="17" w:author="Jenn Drennen" w:date="2019-11-01T15:09:00Z">
        <w:r w:rsidR="00C85F7F" w:rsidRPr="00313409" w:rsidDel="00F21290">
          <w:rPr>
            <w:sz w:val="24"/>
          </w:rPr>
          <w:delText xml:space="preserve"> </w:delText>
        </w:r>
      </w:del>
    </w:p>
    <w:p w14:paraId="3D8534A0" w14:textId="77777777" w:rsidR="00AB3D13" w:rsidRPr="00313409" w:rsidRDefault="00AB3D13" w:rsidP="00AB3D13">
      <w:pPr>
        <w:pStyle w:val="ListParagraph"/>
        <w:rPr>
          <w:sz w:val="24"/>
        </w:rPr>
      </w:pPr>
    </w:p>
    <w:p w14:paraId="3E8CE049" w14:textId="65C8A1D6" w:rsidR="00AB3D13" w:rsidRPr="00313409" w:rsidRDefault="003F1C2E" w:rsidP="00AB3D13">
      <w:pPr>
        <w:pStyle w:val="ListParagraph"/>
        <w:numPr>
          <w:ilvl w:val="0"/>
          <w:numId w:val="2"/>
        </w:numPr>
        <w:spacing w:after="0" w:line="240" w:lineRule="auto"/>
        <w:rPr>
          <w:sz w:val="24"/>
        </w:rPr>
      </w:pPr>
      <w:r w:rsidRPr="00313409">
        <w:rPr>
          <w:sz w:val="24"/>
        </w:rPr>
        <w:t xml:space="preserve">4. Metrics for evaluating applicants established by </w:t>
      </w:r>
      <w:r w:rsidR="00AB3D13" w:rsidRPr="00313409">
        <w:rPr>
          <w:sz w:val="24"/>
        </w:rPr>
        <w:t>Search Committee (sample templates are available on the Equal Opportunity and Policy Development website and in Blackboard</w:t>
      </w:r>
      <w:r w:rsidR="00E052C2" w:rsidRPr="00313409">
        <w:rPr>
          <w:sz w:val="24"/>
        </w:rPr>
        <w:t xml:space="preserve"> and are the preferred </w:t>
      </w:r>
      <w:r w:rsidR="00C82DAC" w:rsidRPr="00313409">
        <w:rPr>
          <w:sz w:val="24"/>
        </w:rPr>
        <w:t>documents for</w:t>
      </w:r>
      <w:r w:rsidR="00E052C2" w:rsidRPr="00313409">
        <w:rPr>
          <w:sz w:val="24"/>
        </w:rPr>
        <w:t xml:space="preserve"> evaluating applicants</w:t>
      </w:r>
      <w:r w:rsidR="00AB3D13" w:rsidRPr="00313409">
        <w:rPr>
          <w:sz w:val="24"/>
        </w:rPr>
        <w:t>).</w:t>
      </w:r>
    </w:p>
    <w:p w14:paraId="21F83F26" w14:textId="77777777" w:rsidR="00AB3D13" w:rsidRPr="00313409" w:rsidRDefault="00AB3D13" w:rsidP="00AB3D13">
      <w:pPr>
        <w:pStyle w:val="ListParagraph"/>
        <w:rPr>
          <w:sz w:val="24"/>
        </w:rPr>
      </w:pPr>
    </w:p>
    <w:p w14:paraId="3DCDF9E3" w14:textId="77DFFC1C" w:rsidR="00AB3D13" w:rsidRPr="00313409" w:rsidRDefault="00AB3D13" w:rsidP="00AB3D13">
      <w:pPr>
        <w:pStyle w:val="ListParagraph"/>
        <w:numPr>
          <w:ilvl w:val="0"/>
          <w:numId w:val="2"/>
        </w:numPr>
        <w:spacing w:after="0" w:line="240" w:lineRule="auto"/>
        <w:rPr>
          <w:sz w:val="24"/>
        </w:rPr>
      </w:pPr>
      <w:r w:rsidRPr="00313409">
        <w:rPr>
          <w:sz w:val="24"/>
        </w:rPr>
        <w:t>5. Review and rat</w:t>
      </w:r>
      <w:r w:rsidR="003F1C2E" w:rsidRPr="00313409">
        <w:rPr>
          <w:sz w:val="24"/>
        </w:rPr>
        <w:t xml:space="preserve">ing of </w:t>
      </w:r>
      <w:r w:rsidRPr="00313409">
        <w:rPr>
          <w:sz w:val="24"/>
        </w:rPr>
        <w:t>applicants.</w:t>
      </w:r>
    </w:p>
    <w:p w14:paraId="200180DE" w14:textId="77777777" w:rsidR="00AB3D13" w:rsidRPr="00313409" w:rsidRDefault="00AB3D13" w:rsidP="00AB3D13">
      <w:pPr>
        <w:pStyle w:val="ListParagraph"/>
        <w:rPr>
          <w:sz w:val="24"/>
        </w:rPr>
      </w:pPr>
    </w:p>
    <w:p w14:paraId="5B7AA150" w14:textId="2A490621" w:rsidR="00AB3D13" w:rsidRPr="00313409" w:rsidRDefault="00AB3D13" w:rsidP="00AB3D13">
      <w:pPr>
        <w:pStyle w:val="ListParagraph"/>
        <w:numPr>
          <w:ilvl w:val="0"/>
          <w:numId w:val="2"/>
        </w:numPr>
        <w:spacing w:after="0" w:line="240" w:lineRule="auto"/>
        <w:rPr>
          <w:sz w:val="24"/>
        </w:rPr>
      </w:pPr>
      <w:r w:rsidRPr="00313409">
        <w:rPr>
          <w:sz w:val="24"/>
        </w:rPr>
        <w:t xml:space="preserve">6. </w:t>
      </w:r>
      <w:r w:rsidR="003F1C2E" w:rsidRPr="00313409">
        <w:rPr>
          <w:sz w:val="24"/>
        </w:rPr>
        <w:t xml:space="preserve">Selection of applicants </w:t>
      </w:r>
      <w:r w:rsidRPr="00313409">
        <w:rPr>
          <w:sz w:val="24"/>
        </w:rPr>
        <w:t>for interview.</w:t>
      </w:r>
    </w:p>
    <w:p w14:paraId="0D62A46B" w14:textId="77777777" w:rsidR="00AB3D13" w:rsidRPr="00313409" w:rsidRDefault="00AB3D13" w:rsidP="00AB3D13">
      <w:pPr>
        <w:pStyle w:val="ListParagraph"/>
        <w:rPr>
          <w:sz w:val="24"/>
        </w:rPr>
      </w:pPr>
    </w:p>
    <w:p w14:paraId="6B0BD36F" w14:textId="61A36E15" w:rsidR="00AB3D13" w:rsidRPr="00313409" w:rsidRDefault="00AB3D13" w:rsidP="00AB3D13">
      <w:pPr>
        <w:pStyle w:val="ListParagraph"/>
        <w:numPr>
          <w:ilvl w:val="0"/>
          <w:numId w:val="2"/>
        </w:numPr>
        <w:spacing w:after="0" w:line="240" w:lineRule="auto"/>
        <w:rPr>
          <w:sz w:val="24"/>
        </w:rPr>
      </w:pPr>
      <w:r w:rsidRPr="00313409">
        <w:rPr>
          <w:sz w:val="24"/>
        </w:rPr>
        <w:t xml:space="preserve">7.  </w:t>
      </w:r>
      <w:r w:rsidR="003F1C2E" w:rsidRPr="00313409">
        <w:rPr>
          <w:sz w:val="24"/>
        </w:rPr>
        <w:t>R</w:t>
      </w:r>
      <w:r w:rsidRPr="00313409">
        <w:rPr>
          <w:sz w:val="24"/>
        </w:rPr>
        <w:t xml:space="preserve">equest for interviews </w:t>
      </w:r>
      <w:r w:rsidR="003F1C2E" w:rsidRPr="00313409">
        <w:rPr>
          <w:sz w:val="24"/>
        </w:rPr>
        <w:t xml:space="preserve">submitted </w:t>
      </w:r>
      <w:r w:rsidR="00A42179" w:rsidRPr="00313409">
        <w:rPr>
          <w:sz w:val="24"/>
        </w:rPr>
        <w:t>using the People Admin on-line system (see instructions, “Moving Applicants from Under Review by Dept. /Committee” under Hiring Procedures on the HR website).</w:t>
      </w:r>
    </w:p>
    <w:p w14:paraId="17698348" w14:textId="77777777" w:rsidR="00A42179" w:rsidRPr="00313409" w:rsidRDefault="00A42179" w:rsidP="00A42179">
      <w:pPr>
        <w:pStyle w:val="ListParagraph"/>
        <w:rPr>
          <w:sz w:val="24"/>
        </w:rPr>
      </w:pPr>
    </w:p>
    <w:p w14:paraId="72573924" w14:textId="77777777" w:rsidR="00313409" w:rsidRDefault="00A42179" w:rsidP="002C11B0">
      <w:pPr>
        <w:pStyle w:val="ListParagraph"/>
        <w:numPr>
          <w:ilvl w:val="0"/>
          <w:numId w:val="2"/>
        </w:numPr>
        <w:spacing w:after="0" w:line="240" w:lineRule="auto"/>
        <w:rPr>
          <w:sz w:val="24"/>
        </w:rPr>
      </w:pPr>
      <w:r w:rsidRPr="00313409">
        <w:rPr>
          <w:sz w:val="24"/>
        </w:rPr>
        <w:t xml:space="preserve">8. </w:t>
      </w:r>
      <w:r w:rsidR="003F1C2E" w:rsidRPr="00313409">
        <w:rPr>
          <w:sz w:val="24"/>
        </w:rPr>
        <w:t>E</w:t>
      </w:r>
      <w:r w:rsidRPr="00313409">
        <w:rPr>
          <w:sz w:val="24"/>
        </w:rPr>
        <w:t>-mail notification</w:t>
      </w:r>
      <w:r w:rsidR="003F1C2E" w:rsidRPr="00313409">
        <w:rPr>
          <w:sz w:val="24"/>
        </w:rPr>
        <w:t xml:space="preserve"> of EEO</w:t>
      </w:r>
      <w:r w:rsidR="008F0BEA" w:rsidRPr="00313409">
        <w:rPr>
          <w:sz w:val="24"/>
        </w:rPr>
        <w:t xml:space="preserve"> approval of “Interview Request</w:t>
      </w:r>
      <w:r w:rsidR="003F1C2E" w:rsidRPr="00313409">
        <w:rPr>
          <w:sz w:val="24"/>
        </w:rPr>
        <w:t xml:space="preserve">[s]” received </w:t>
      </w:r>
      <w:r w:rsidRPr="00313409">
        <w:rPr>
          <w:sz w:val="24"/>
        </w:rPr>
        <w:t xml:space="preserve">(Interviews can only be scheduled and conducted </w:t>
      </w:r>
      <w:r w:rsidRPr="00313409">
        <w:rPr>
          <w:b/>
          <w:sz w:val="24"/>
        </w:rPr>
        <w:t>AFTER EEO APPROVAL</w:t>
      </w:r>
      <w:r w:rsidRPr="00313409">
        <w:rPr>
          <w:sz w:val="24"/>
        </w:rPr>
        <w:t xml:space="preserve">). </w:t>
      </w:r>
    </w:p>
    <w:p w14:paraId="2BEBC98C" w14:textId="7367EB51" w:rsidR="00A42179" w:rsidRPr="00313409" w:rsidRDefault="00A42179" w:rsidP="00313409">
      <w:pPr>
        <w:pStyle w:val="ListParagraph"/>
        <w:spacing w:after="0" w:line="240" w:lineRule="auto"/>
        <w:ind w:left="1440"/>
        <w:rPr>
          <w:sz w:val="24"/>
        </w:rPr>
      </w:pPr>
      <w:r w:rsidRPr="00313409">
        <w:rPr>
          <w:i/>
          <w:sz w:val="24"/>
        </w:rPr>
        <w:t>In-person interviews are preferred. Interviews should be as consistent as possible. Telephone interviews should be conducted when there is a large applicant pool in order to narrow down applicants in order that the Search Committee can conduct in-person interviews. Skype interviews are acceptable i</w:t>
      </w:r>
      <w:r w:rsidR="00C85F7F" w:rsidRPr="00313409">
        <w:rPr>
          <w:i/>
          <w:sz w:val="24"/>
        </w:rPr>
        <w:t>f</w:t>
      </w:r>
      <w:r w:rsidRPr="00313409">
        <w:rPr>
          <w:i/>
          <w:sz w:val="24"/>
        </w:rPr>
        <w:t xml:space="preserve"> an in-person interview is not possible.</w:t>
      </w:r>
      <w:r w:rsidRPr="00313409">
        <w:rPr>
          <w:sz w:val="24"/>
        </w:rPr>
        <w:t xml:space="preserve"> </w:t>
      </w:r>
    </w:p>
    <w:p w14:paraId="79582190" w14:textId="7071E332" w:rsidR="002C11B0" w:rsidRPr="00313409" w:rsidRDefault="002C11B0" w:rsidP="002C11B0">
      <w:pPr>
        <w:spacing w:after="0" w:line="240" w:lineRule="auto"/>
        <w:rPr>
          <w:sz w:val="24"/>
        </w:rPr>
      </w:pPr>
    </w:p>
    <w:p w14:paraId="08673FA0" w14:textId="6F77630B" w:rsidR="00AB3D13" w:rsidRPr="00313409" w:rsidRDefault="00C85F7F" w:rsidP="00C85F7F">
      <w:pPr>
        <w:pStyle w:val="ListParagraph"/>
        <w:numPr>
          <w:ilvl w:val="0"/>
          <w:numId w:val="2"/>
        </w:numPr>
        <w:spacing w:after="0" w:line="240" w:lineRule="auto"/>
        <w:rPr>
          <w:sz w:val="24"/>
        </w:rPr>
      </w:pPr>
      <w:r w:rsidRPr="00313409">
        <w:rPr>
          <w:sz w:val="24"/>
        </w:rPr>
        <w:t>9</w:t>
      </w:r>
      <w:r w:rsidR="00A42179" w:rsidRPr="00313409">
        <w:rPr>
          <w:sz w:val="24"/>
        </w:rPr>
        <w:t xml:space="preserve">. </w:t>
      </w:r>
      <w:r w:rsidR="003F1C2E" w:rsidRPr="00313409">
        <w:rPr>
          <w:sz w:val="24"/>
        </w:rPr>
        <w:t xml:space="preserve">Preferred applicants selected and forwarded to the Hiring Manager. </w:t>
      </w:r>
      <w:r w:rsidR="008F0BEA" w:rsidRPr="00313409">
        <w:rPr>
          <w:sz w:val="24"/>
        </w:rPr>
        <w:t>The</w:t>
      </w:r>
      <w:r w:rsidRPr="00313409">
        <w:rPr>
          <w:sz w:val="24"/>
        </w:rPr>
        <w:t xml:space="preserve"> PeopleAdmin </w:t>
      </w:r>
      <w:r w:rsidR="008F0BEA" w:rsidRPr="00313409">
        <w:rPr>
          <w:sz w:val="24"/>
        </w:rPr>
        <w:t>system is set up for a 2 step interview process, Step 1 is the Search Committee interview[s] and Step 2 is the Hiring Manager interview[s]. It is acceptable to conduct interviews with both the Search Committee and Hiring Manager in the same day</w:t>
      </w:r>
      <w:r w:rsidRPr="00313409">
        <w:rPr>
          <w:sz w:val="24"/>
        </w:rPr>
        <w:t>, h</w:t>
      </w:r>
      <w:r w:rsidR="008F0BEA" w:rsidRPr="00313409">
        <w:rPr>
          <w:sz w:val="24"/>
        </w:rPr>
        <w:t>owever, the “Additional Interview Request[s]” must be submitted to and approved by EEO using the People Admin on-line system (See instructions, “Moving Applicants from Interview” under Hiring Procedures on the HR website).</w:t>
      </w:r>
    </w:p>
    <w:p w14:paraId="5A2CF42D" w14:textId="77777777" w:rsidR="000F19F0" w:rsidRPr="00313409" w:rsidRDefault="000F19F0" w:rsidP="00C82DAC">
      <w:pPr>
        <w:pStyle w:val="ListParagraph"/>
        <w:rPr>
          <w:sz w:val="24"/>
        </w:rPr>
      </w:pPr>
    </w:p>
    <w:p w14:paraId="4A6B86E5" w14:textId="77777777" w:rsidR="00B94A24" w:rsidRDefault="00B94A24" w:rsidP="004918B9">
      <w:pPr>
        <w:pStyle w:val="ListParagraph"/>
        <w:spacing w:after="0" w:line="240" w:lineRule="auto"/>
        <w:rPr>
          <w:sz w:val="24"/>
        </w:rPr>
      </w:pPr>
    </w:p>
    <w:p w14:paraId="1A22DFED" w14:textId="77777777" w:rsidR="00B94A24" w:rsidRPr="00B94A24" w:rsidRDefault="00B94A24" w:rsidP="00B94A24">
      <w:pPr>
        <w:pStyle w:val="ListParagraph"/>
        <w:rPr>
          <w:sz w:val="24"/>
        </w:rPr>
      </w:pPr>
    </w:p>
    <w:p w14:paraId="159A43EF" w14:textId="503CE009" w:rsidR="000F19F0" w:rsidRPr="00313409" w:rsidRDefault="000F19F0" w:rsidP="000F19F0">
      <w:pPr>
        <w:pStyle w:val="ListParagraph"/>
        <w:numPr>
          <w:ilvl w:val="0"/>
          <w:numId w:val="2"/>
        </w:numPr>
        <w:spacing w:after="0" w:line="240" w:lineRule="auto"/>
        <w:rPr>
          <w:sz w:val="24"/>
        </w:rPr>
      </w:pPr>
      <w:r w:rsidRPr="00313409">
        <w:rPr>
          <w:sz w:val="24"/>
        </w:rPr>
        <w:t>10. Documents used to evaluate applicants must be submitted to HR</w:t>
      </w:r>
      <w:r w:rsidR="00C82DAC" w:rsidRPr="00313409">
        <w:rPr>
          <w:sz w:val="24"/>
        </w:rPr>
        <w:t xml:space="preserve">.  The preferred document would be an Excel spreadsheet with all of the applicants listed and their evaluation </w:t>
      </w:r>
      <w:r w:rsidR="002C11B0" w:rsidRPr="00313409">
        <w:rPr>
          <w:sz w:val="24"/>
        </w:rPr>
        <w:t>scores (</w:t>
      </w:r>
      <w:r w:rsidRPr="00313409">
        <w:rPr>
          <w:sz w:val="24"/>
        </w:rPr>
        <w:t>sample templates are available on the Equal Opportunity and Policy Development website and in Blackboard).</w:t>
      </w:r>
    </w:p>
    <w:p w14:paraId="24FE4D7E" w14:textId="0640B967" w:rsidR="003F1C2E" w:rsidRPr="00313409" w:rsidRDefault="003F1C2E" w:rsidP="00313409">
      <w:pPr>
        <w:pStyle w:val="ListParagraph"/>
        <w:spacing w:after="0" w:line="240" w:lineRule="auto"/>
        <w:ind w:left="1440"/>
        <w:rPr>
          <w:b/>
          <w:i/>
          <w:sz w:val="24"/>
        </w:rPr>
      </w:pPr>
      <w:r w:rsidRPr="00313409">
        <w:rPr>
          <w:b/>
          <w:i/>
          <w:sz w:val="24"/>
        </w:rPr>
        <w:t>The Search Chair responsibilities are completed, however the Hiring Manager</w:t>
      </w:r>
      <w:r w:rsidR="00313409">
        <w:rPr>
          <w:b/>
          <w:i/>
          <w:sz w:val="24"/>
        </w:rPr>
        <w:t xml:space="preserve"> may ask for additional </w:t>
      </w:r>
      <w:r w:rsidRPr="00313409">
        <w:rPr>
          <w:b/>
          <w:i/>
          <w:sz w:val="24"/>
        </w:rPr>
        <w:t>assistance from the Search Committee Chair for scheduling interviews, reference checks, etc.</w:t>
      </w:r>
    </w:p>
    <w:p w14:paraId="35D019A7" w14:textId="77777777" w:rsidR="002C11B0" w:rsidRPr="00313409" w:rsidRDefault="002C11B0" w:rsidP="003F1C2E">
      <w:pPr>
        <w:pStyle w:val="ListParagraph"/>
        <w:rPr>
          <w:sz w:val="24"/>
        </w:rPr>
      </w:pPr>
    </w:p>
    <w:p w14:paraId="4E12095F" w14:textId="7C6345AB" w:rsidR="003F1C2E" w:rsidRPr="00313409" w:rsidRDefault="003F1C2E" w:rsidP="00AB3D13">
      <w:pPr>
        <w:pStyle w:val="ListParagraph"/>
        <w:numPr>
          <w:ilvl w:val="0"/>
          <w:numId w:val="2"/>
        </w:numPr>
        <w:spacing w:after="0" w:line="240" w:lineRule="auto"/>
        <w:rPr>
          <w:sz w:val="24"/>
        </w:rPr>
      </w:pPr>
      <w:r w:rsidRPr="00313409">
        <w:rPr>
          <w:sz w:val="24"/>
        </w:rPr>
        <w:t>11. Hiring Manager Conducts in-person interviews (Skype interviews are acceptable if an in person interview is not possible).</w:t>
      </w:r>
    </w:p>
    <w:p w14:paraId="6A344BBA" w14:textId="77777777" w:rsidR="003F1C2E" w:rsidRPr="00313409" w:rsidRDefault="003F1C2E" w:rsidP="003F1C2E">
      <w:pPr>
        <w:spacing w:after="0" w:line="240" w:lineRule="auto"/>
        <w:ind w:left="360"/>
        <w:rPr>
          <w:sz w:val="24"/>
        </w:rPr>
      </w:pPr>
    </w:p>
    <w:p w14:paraId="29E58C66" w14:textId="239C28E9" w:rsidR="003F1C2E" w:rsidRPr="00313409" w:rsidRDefault="003F1C2E" w:rsidP="003F1C2E">
      <w:pPr>
        <w:pStyle w:val="ListParagraph"/>
        <w:numPr>
          <w:ilvl w:val="0"/>
          <w:numId w:val="2"/>
        </w:numPr>
        <w:spacing w:after="0" w:line="240" w:lineRule="auto"/>
        <w:rPr>
          <w:sz w:val="24"/>
        </w:rPr>
      </w:pPr>
      <w:r w:rsidRPr="00313409">
        <w:rPr>
          <w:sz w:val="24"/>
        </w:rPr>
        <w:t>12.  Hiring Manager recommends an applicant for Hire in People Admin.  (See instructions, “Moving applicants from Hiring Manager Review” under Hiring Procedures on the HR website).</w:t>
      </w:r>
    </w:p>
    <w:p w14:paraId="7F5DE823" w14:textId="77777777" w:rsidR="00A16808" w:rsidRPr="00313409" w:rsidRDefault="00A16808" w:rsidP="00A16808">
      <w:pPr>
        <w:pStyle w:val="ListParagraph"/>
        <w:rPr>
          <w:sz w:val="24"/>
        </w:rPr>
      </w:pPr>
    </w:p>
    <w:p w14:paraId="550A1895" w14:textId="38DA2D50" w:rsidR="00A16808" w:rsidRPr="00313409" w:rsidRDefault="00A16808" w:rsidP="003F1C2E">
      <w:pPr>
        <w:pStyle w:val="ListParagraph"/>
        <w:numPr>
          <w:ilvl w:val="0"/>
          <w:numId w:val="2"/>
        </w:numPr>
        <w:spacing w:after="0" w:line="240" w:lineRule="auto"/>
        <w:rPr>
          <w:sz w:val="24"/>
        </w:rPr>
      </w:pPr>
      <w:r w:rsidRPr="00313409">
        <w:rPr>
          <w:sz w:val="24"/>
        </w:rPr>
        <w:t xml:space="preserve">13. Hiring Manager creates a Hiring Proposal in People Admin on-line system for approval (See instructions, “Create a Hiring Proposal” under Hiring Procedures on the HR website).                                                               </w:t>
      </w:r>
    </w:p>
    <w:p w14:paraId="73682A7B" w14:textId="77777777" w:rsidR="003F1C2E" w:rsidRPr="00313409" w:rsidRDefault="003F1C2E" w:rsidP="003F1C2E">
      <w:pPr>
        <w:pStyle w:val="ListParagraph"/>
        <w:spacing w:after="0" w:line="240" w:lineRule="auto"/>
        <w:ind w:left="1440"/>
        <w:rPr>
          <w:sz w:val="24"/>
        </w:rPr>
      </w:pPr>
      <w:r w:rsidRPr="00313409">
        <w:rPr>
          <w:b/>
          <w:sz w:val="24"/>
        </w:rPr>
        <w:t>OR</w:t>
      </w:r>
      <w:r w:rsidRPr="00313409">
        <w:rPr>
          <w:sz w:val="24"/>
        </w:rPr>
        <w:t xml:space="preserve"> </w:t>
      </w:r>
    </w:p>
    <w:p w14:paraId="75CAB379" w14:textId="60D8D7DD" w:rsidR="003F1C2E" w:rsidRPr="00313409" w:rsidRDefault="003F1C2E" w:rsidP="003F1C2E">
      <w:pPr>
        <w:pStyle w:val="ListParagraph"/>
        <w:spacing w:after="0" w:line="240" w:lineRule="auto"/>
        <w:rPr>
          <w:sz w:val="24"/>
        </w:rPr>
      </w:pPr>
      <w:r w:rsidRPr="00313409">
        <w:rPr>
          <w:sz w:val="24"/>
        </w:rPr>
        <w:t xml:space="preserve">If the Hiring Manager is not satisfied with the final applicants, they may request additional applicants from the Search Committee Chair.  Search </w:t>
      </w:r>
      <w:r w:rsidR="00A16808" w:rsidRPr="00313409">
        <w:rPr>
          <w:sz w:val="24"/>
        </w:rPr>
        <w:t>Committee would</w:t>
      </w:r>
      <w:r w:rsidRPr="00313409">
        <w:rPr>
          <w:sz w:val="24"/>
        </w:rPr>
        <w:t xml:space="preserve"> repeat Steps 4 through 8.  </w:t>
      </w:r>
    </w:p>
    <w:p w14:paraId="0183F619" w14:textId="0F506EB3" w:rsidR="00EA6388" w:rsidRPr="00313409" w:rsidRDefault="003F1C2E" w:rsidP="00A16808">
      <w:pPr>
        <w:pStyle w:val="NormalWeb"/>
        <w:ind w:left="720"/>
        <w:rPr>
          <w:sz w:val="28"/>
        </w:rPr>
      </w:pPr>
      <w:r w:rsidRPr="00313409">
        <w:rPr>
          <w:rFonts w:asciiTheme="minorHAnsi" w:hAnsiTheme="minorHAnsi"/>
          <w:b/>
          <w:szCs w:val="22"/>
        </w:rPr>
        <w:t>NOTE:</w:t>
      </w:r>
      <w:bookmarkStart w:id="18" w:name="_GoBack"/>
      <w:r w:rsidRPr="00313409">
        <w:rPr>
          <w:rFonts w:asciiTheme="minorHAnsi" w:hAnsiTheme="minorHAnsi"/>
          <w:b/>
          <w:szCs w:val="22"/>
        </w:rPr>
        <w:t xml:space="preserve"> Search Committee members are not authorized to communicate to an applicant their employment status (recommended/not recommended for hire). All information regarding an applicant’s recommendation or non-recommendation for a position originate</w:t>
      </w:r>
      <w:r w:rsidR="00A16808" w:rsidRPr="00313409">
        <w:rPr>
          <w:rFonts w:asciiTheme="minorHAnsi" w:hAnsiTheme="minorHAnsi"/>
          <w:b/>
          <w:szCs w:val="22"/>
        </w:rPr>
        <w:t>s</w:t>
      </w:r>
      <w:r w:rsidRPr="00313409">
        <w:rPr>
          <w:rFonts w:asciiTheme="minorHAnsi" w:hAnsiTheme="minorHAnsi"/>
          <w:b/>
          <w:szCs w:val="22"/>
        </w:rPr>
        <w:t xml:space="preserve"> from Human Resources.  The Hiring Manager </w:t>
      </w:r>
      <w:del w:id="19" w:author="Jenn Drennen" w:date="2019-11-01T15:11:00Z">
        <w:r w:rsidRPr="00313409" w:rsidDel="00F21290">
          <w:rPr>
            <w:rFonts w:asciiTheme="minorHAnsi" w:hAnsiTheme="minorHAnsi"/>
            <w:b/>
            <w:szCs w:val="22"/>
          </w:rPr>
          <w:delText xml:space="preserve">and/or Search Committee Chair </w:delText>
        </w:r>
      </w:del>
      <w:r w:rsidRPr="00313409">
        <w:rPr>
          <w:rFonts w:asciiTheme="minorHAnsi" w:hAnsiTheme="minorHAnsi"/>
          <w:b/>
          <w:szCs w:val="22"/>
        </w:rPr>
        <w:t xml:space="preserve">may let </w:t>
      </w:r>
      <w:r w:rsidR="00A16808" w:rsidRPr="00313409">
        <w:rPr>
          <w:rFonts w:asciiTheme="minorHAnsi" w:hAnsiTheme="minorHAnsi"/>
          <w:b/>
          <w:szCs w:val="22"/>
        </w:rPr>
        <w:t xml:space="preserve">an </w:t>
      </w:r>
      <w:r w:rsidRPr="00313409">
        <w:rPr>
          <w:rFonts w:asciiTheme="minorHAnsi" w:hAnsiTheme="minorHAnsi"/>
          <w:b/>
          <w:szCs w:val="22"/>
        </w:rPr>
        <w:t>applicant know that</w:t>
      </w:r>
      <w:ins w:id="20" w:author="Jenn Drennen" w:date="2019-11-01T15:11:00Z">
        <w:r w:rsidR="00F21290">
          <w:rPr>
            <w:rFonts w:asciiTheme="minorHAnsi" w:hAnsiTheme="minorHAnsi"/>
            <w:b/>
            <w:szCs w:val="22"/>
          </w:rPr>
          <w:t xml:space="preserve"> they are recommending them for hire and that once all approvals have been received, </w:t>
        </w:r>
      </w:ins>
      <w:del w:id="21" w:author="Jenn Drennen" w:date="2019-11-01T15:12:00Z">
        <w:r w:rsidRPr="00313409" w:rsidDel="00F21290">
          <w:rPr>
            <w:rFonts w:asciiTheme="minorHAnsi" w:hAnsiTheme="minorHAnsi"/>
            <w:b/>
            <w:szCs w:val="22"/>
          </w:rPr>
          <w:delText xml:space="preserve"> </w:delText>
        </w:r>
      </w:del>
      <w:r w:rsidR="00A16808" w:rsidRPr="00313409">
        <w:rPr>
          <w:rFonts w:asciiTheme="minorHAnsi" w:hAnsiTheme="minorHAnsi"/>
          <w:b/>
          <w:szCs w:val="22"/>
        </w:rPr>
        <w:t>a</w:t>
      </w:r>
      <w:del w:id="22" w:author="Jenn Drennen" w:date="2019-11-01T15:12:00Z">
        <w:r w:rsidR="00A16808" w:rsidRPr="00313409" w:rsidDel="00F21290">
          <w:rPr>
            <w:rFonts w:asciiTheme="minorHAnsi" w:hAnsiTheme="minorHAnsi"/>
            <w:b/>
            <w:szCs w:val="22"/>
          </w:rPr>
          <w:delText>ll</w:delText>
        </w:r>
      </w:del>
      <w:r w:rsidR="00A16808" w:rsidRPr="00313409">
        <w:rPr>
          <w:rFonts w:asciiTheme="minorHAnsi" w:hAnsiTheme="minorHAnsi"/>
          <w:b/>
          <w:szCs w:val="22"/>
        </w:rPr>
        <w:t xml:space="preserve"> </w:t>
      </w:r>
      <w:r w:rsidRPr="00313409">
        <w:rPr>
          <w:rFonts w:asciiTheme="minorHAnsi" w:hAnsiTheme="minorHAnsi"/>
          <w:b/>
          <w:szCs w:val="22"/>
        </w:rPr>
        <w:t>formal offer</w:t>
      </w:r>
      <w:del w:id="23" w:author="Jenn Drennen" w:date="2019-11-01T15:12:00Z">
        <w:r w:rsidR="00A16808" w:rsidRPr="00313409" w:rsidDel="00F21290">
          <w:rPr>
            <w:rFonts w:asciiTheme="minorHAnsi" w:hAnsiTheme="minorHAnsi"/>
            <w:b/>
            <w:szCs w:val="22"/>
          </w:rPr>
          <w:delText>s</w:delText>
        </w:r>
      </w:del>
      <w:r w:rsidR="00A16808" w:rsidRPr="00313409">
        <w:rPr>
          <w:rFonts w:asciiTheme="minorHAnsi" w:hAnsiTheme="minorHAnsi"/>
          <w:b/>
          <w:szCs w:val="22"/>
        </w:rPr>
        <w:t xml:space="preserve"> of employment </w:t>
      </w:r>
      <w:ins w:id="24" w:author="Jenn Drennen" w:date="2019-11-01T15:12:00Z">
        <w:r w:rsidR="00F21290">
          <w:rPr>
            <w:rFonts w:asciiTheme="minorHAnsi" w:hAnsiTheme="minorHAnsi"/>
            <w:b/>
            <w:szCs w:val="22"/>
          </w:rPr>
          <w:t xml:space="preserve">will </w:t>
        </w:r>
      </w:ins>
      <w:r w:rsidR="00A16808" w:rsidRPr="00313409">
        <w:rPr>
          <w:rFonts w:asciiTheme="minorHAnsi" w:hAnsiTheme="minorHAnsi"/>
          <w:b/>
          <w:szCs w:val="22"/>
        </w:rPr>
        <w:t>come</w:t>
      </w:r>
      <w:r w:rsidRPr="00313409">
        <w:rPr>
          <w:rFonts w:asciiTheme="minorHAnsi" w:hAnsiTheme="minorHAnsi"/>
          <w:b/>
          <w:szCs w:val="22"/>
        </w:rPr>
        <w:t xml:space="preserve"> from Human Resources</w:t>
      </w:r>
      <w:r w:rsidR="00A16808" w:rsidRPr="00313409">
        <w:rPr>
          <w:rFonts w:asciiTheme="minorHAnsi" w:hAnsiTheme="minorHAnsi"/>
          <w:b/>
          <w:szCs w:val="22"/>
        </w:rPr>
        <w:t xml:space="preserve">.  </w:t>
      </w:r>
      <w:r w:rsidRPr="00313409">
        <w:rPr>
          <w:rFonts w:asciiTheme="minorHAnsi" w:hAnsiTheme="minorHAnsi"/>
          <w:b/>
          <w:szCs w:val="22"/>
        </w:rPr>
        <w:t xml:space="preserve">Only </w:t>
      </w:r>
      <w:r w:rsidR="00A16808" w:rsidRPr="00313409">
        <w:rPr>
          <w:rFonts w:asciiTheme="minorHAnsi" w:hAnsiTheme="minorHAnsi"/>
          <w:b/>
          <w:szCs w:val="22"/>
        </w:rPr>
        <w:t xml:space="preserve">an </w:t>
      </w:r>
      <w:r w:rsidRPr="00313409">
        <w:rPr>
          <w:rFonts w:asciiTheme="minorHAnsi" w:hAnsiTheme="minorHAnsi"/>
          <w:b/>
          <w:szCs w:val="22"/>
        </w:rPr>
        <w:t xml:space="preserve">HR Representative should discuss salary, benefits, and other offer details with </w:t>
      </w:r>
      <w:r w:rsidR="00A16808" w:rsidRPr="00313409">
        <w:rPr>
          <w:rFonts w:asciiTheme="minorHAnsi" w:hAnsiTheme="minorHAnsi"/>
          <w:b/>
          <w:szCs w:val="22"/>
        </w:rPr>
        <w:t xml:space="preserve">an </w:t>
      </w:r>
      <w:r w:rsidRPr="00313409">
        <w:rPr>
          <w:rFonts w:asciiTheme="minorHAnsi" w:hAnsiTheme="minorHAnsi"/>
          <w:b/>
          <w:szCs w:val="22"/>
        </w:rPr>
        <w:t xml:space="preserve">applicant.   </w:t>
      </w:r>
      <w:bookmarkEnd w:id="18"/>
    </w:p>
    <w:sectPr w:rsidR="00EA6388" w:rsidRPr="00313409" w:rsidSect="00B94A24">
      <w:pgSz w:w="12240" w:h="15840"/>
      <w:pgMar w:top="44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2716A"/>
    <w:multiLevelType w:val="hybridMultilevel"/>
    <w:tmpl w:val="0ED42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C64E6F"/>
    <w:multiLevelType w:val="hybridMultilevel"/>
    <w:tmpl w:val="7E5E61DC"/>
    <w:lvl w:ilvl="0" w:tplc="EA4888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 Drennen">
    <w15:presenceInfo w15:providerId="AD" w15:userId="S-1-5-21-378843737-2818277767-1491636371-2346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01D"/>
    <w:rsid w:val="000D521E"/>
    <w:rsid w:val="000F19F0"/>
    <w:rsid w:val="00186C40"/>
    <w:rsid w:val="001D21AB"/>
    <w:rsid w:val="00201B43"/>
    <w:rsid w:val="002224BF"/>
    <w:rsid w:val="0023013F"/>
    <w:rsid w:val="00261E05"/>
    <w:rsid w:val="00284385"/>
    <w:rsid w:val="002C11B0"/>
    <w:rsid w:val="00313409"/>
    <w:rsid w:val="003F1C2E"/>
    <w:rsid w:val="0047501D"/>
    <w:rsid w:val="004918B9"/>
    <w:rsid w:val="004D7BFC"/>
    <w:rsid w:val="004F39F8"/>
    <w:rsid w:val="005D7109"/>
    <w:rsid w:val="0069575C"/>
    <w:rsid w:val="00876CFD"/>
    <w:rsid w:val="008A19FE"/>
    <w:rsid w:val="008E556C"/>
    <w:rsid w:val="008F0BEA"/>
    <w:rsid w:val="00947E33"/>
    <w:rsid w:val="009D7CF4"/>
    <w:rsid w:val="009E2C69"/>
    <w:rsid w:val="00A16808"/>
    <w:rsid w:val="00A42179"/>
    <w:rsid w:val="00AB3D13"/>
    <w:rsid w:val="00B94A24"/>
    <w:rsid w:val="00BE5ACC"/>
    <w:rsid w:val="00C82DAC"/>
    <w:rsid w:val="00C85F7F"/>
    <w:rsid w:val="00CC057D"/>
    <w:rsid w:val="00CC35CE"/>
    <w:rsid w:val="00E052C2"/>
    <w:rsid w:val="00E705C4"/>
    <w:rsid w:val="00EA6388"/>
    <w:rsid w:val="00EB2B0C"/>
    <w:rsid w:val="00F21290"/>
    <w:rsid w:val="00F31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E2F07"/>
  <w15:docId w15:val="{81B4E278-77BD-480A-B3AE-7D70E7B56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501D"/>
    <w:pPr>
      <w:ind w:left="720"/>
      <w:contextualSpacing/>
    </w:pPr>
  </w:style>
  <w:style w:type="paragraph" w:styleId="NormalWeb">
    <w:name w:val="Normal (Web)"/>
    <w:basedOn w:val="Normal"/>
    <w:uiPriority w:val="99"/>
    <w:unhideWhenUsed/>
    <w:rsid w:val="009E2C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2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4BF"/>
    <w:rPr>
      <w:rFonts w:ascii="Tahoma" w:hAnsi="Tahoma" w:cs="Tahoma"/>
      <w:sz w:val="16"/>
      <w:szCs w:val="16"/>
    </w:rPr>
  </w:style>
  <w:style w:type="character" w:styleId="CommentReference">
    <w:name w:val="annotation reference"/>
    <w:basedOn w:val="DefaultParagraphFont"/>
    <w:uiPriority w:val="99"/>
    <w:semiHidden/>
    <w:unhideWhenUsed/>
    <w:rsid w:val="00284385"/>
    <w:rPr>
      <w:sz w:val="16"/>
      <w:szCs w:val="16"/>
    </w:rPr>
  </w:style>
  <w:style w:type="paragraph" w:styleId="CommentText">
    <w:name w:val="annotation text"/>
    <w:basedOn w:val="Normal"/>
    <w:link w:val="CommentTextChar"/>
    <w:uiPriority w:val="99"/>
    <w:semiHidden/>
    <w:unhideWhenUsed/>
    <w:rsid w:val="00284385"/>
    <w:pPr>
      <w:spacing w:line="240" w:lineRule="auto"/>
    </w:pPr>
    <w:rPr>
      <w:sz w:val="20"/>
      <w:szCs w:val="20"/>
    </w:rPr>
  </w:style>
  <w:style w:type="character" w:customStyle="1" w:styleId="CommentTextChar">
    <w:name w:val="Comment Text Char"/>
    <w:basedOn w:val="DefaultParagraphFont"/>
    <w:link w:val="CommentText"/>
    <w:uiPriority w:val="99"/>
    <w:semiHidden/>
    <w:rsid w:val="00284385"/>
    <w:rPr>
      <w:sz w:val="20"/>
      <w:szCs w:val="20"/>
    </w:rPr>
  </w:style>
  <w:style w:type="paragraph" w:styleId="CommentSubject">
    <w:name w:val="annotation subject"/>
    <w:basedOn w:val="CommentText"/>
    <w:next w:val="CommentText"/>
    <w:link w:val="CommentSubjectChar"/>
    <w:uiPriority w:val="99"/>
    <w:semiHidden/>
    <w:unhideWhenUsed/>
    <w:rsid w:val="00284385"/>
    <w:rPr>
      <w:b/>
      <w:bCs/>
    </w:rPr>
  </w:style>
  <w:style w:type="character" w:customStyle="1" w:styleId="CommentSubjectChar">
    <w:name w:val="Comment Subject Char"/>
    <w:basedOn w:val="CommentTextChar"/>
    <w:link w:val="CommentSubject"/>
    <w:uiPriority w:val="99"/>
    <w:semiHidden/>
    <w:rsid w:val="00284385"/>
    <w:rPr>
      <w:b/>
      <w:bCs/>
      <w:sz w:val="20"/>
      <w:szCs w:val="20"/>
    </w:rPr>
  </w:style>
  <w:style w:type="paragraph" w:customStyle="1" w:styleId="Default">
    <w:name w:val="Default"/>
    <w:rsid w:val="00C85F7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CF2E9-82D2-40A2-B523-90CFFC594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626</Words>
  <Characters>4221</Characters>
  <Application>Microsoft Office Word</Application>
  <DocSecurity>0</DocSecurity>
  <Lines>102</Lines>
  <Paragraphs>71</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 Gavalier</dc:creator>
  <cp:lastModifiedBy>Jenn Drennen</cp:lastModifiedBy>
  <cp:revision>8</cp:revision>
  <dcterms:created xsi:type="dcterms:W3CDTF">2017-10-10T15:26:00Z</dcterms:created>
  <dcterms:modified xsi:type="dcterms:W3CDTF">2019-11-01T19:14:00Z</dcterms:modified>
</cp:coreProperties>
</file>