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849A" w14:textId="02E0893A" w:rsidR="00A60D69" w:rsidRPr="00242093" w:rsidRDefault="00E86219" w:rsidP="00744EBF">
      <w:pPr>
        <w:spacing w:after="0" w:line="240" w:lineRule="auto"/>
        <w:ind w:left="2160" w:hanging="2160"/>
        <w:rPr>
          <w:rFonts w:ascii="Times New Roman" w:eastAsia="Times New Roman" w:hAnsi="Times New Roman" w:cs="Times New Roman"/>
          <w:szCs w:val="24"/>
        </w:rPr>
      </w:pPr>
      <w:r w:rsidRPr="00FA2CBF">
        <w:rPr>
          <w:rFonts w:ascii="Times New Roman" w:eastAsia="Times New Roman" w:hAnsi="Times New Roman" w:cs="Times New Roman"/>
          <w:b/>
          <w:szCs w:val="24"/>
        </w:rPr>
        <w:t>3356</w:t>
      </w:r>
      <w:r w:rsidR="00AD4AD6" w:rsidRPr="00FA2CBF">
        <w:rPr>
          <w:rFonts w:ascii="Times New Roman" w:eastAsia="Times New Roman" w:hAnsi="Times New Roman" w:cs="Times New Roman"/>
          <w:b/>
          <w:szCs w:val="24"/>
        </w:rPr>
        <w:t>-</w:t>
      </w:r>
      <w:r w:rsidRPr="00FA2CBF">
        <w:rPr>
          <w:rFonts w:ascii="Times New Roman" w:eastAsia="Times New Roman" w:hAnsi="Times New Roman" w:cs="Times New Roman"/>
          <w:b/>
          <w:szCs w:val="24"/>
        </w:rPr>
        <w:t>8-01.1</w:t>
      </w:r>
      <w:r w:rsidR="00744EBF" w:rsidRPr="00FA2CBF">
        <w:rPr>
          <w:rFonts w:ascii="Times New Roman" w:eastAsia="Times New Roman" w:hAnsi="Times New Roman" w:cs="Times New Roman"/>
          <w:b/>
          <w:szCs w:val="24"/>
        </w:rPr>
        <w:t xml:space="preserve">     </w:t>
      </w:r>
      <w:r w:rsidR="004418E1">
        <w:rPr>
          <w:rFonts w:ascii="Times New Roman" w:eastAsia="Times New Roman" w:hAnsi="Times New Roman" w:cs="Times New Roman"/>
          <w:b/>
          <w:szCs w:val="24"/>
        </w:rPr>
        <w:t>“</w:t>
      </w:r>
      <w:r w:rsidR="00367399" w:rsidRPr="00FA2CBF">
        <w:rPr>
          <w:rFonts w:ascii="Times New Roman" w:eastAsia="Times New Roman" w:hAnsi="Times New Roman" w:cs="Times New Roman"/>
          <w:b/>
          <w:szCs w:val="24"/>
        </w:rPr>
        <w:t xml:space="preserve">The </w:t>
      </w:r>
      <w:r w:rsidR="008B3599" w:rsidRPr="00FA2CBF">
        <w:rPr>
          <w:rFonts w:ascii="Times New Roman" w:eastAsia="Times New Roman" w:hAnsi="Times New Roman" w:cs="Times New Roman"/>
          <w:b/>
          <w:szCs w:val="24"/>
        </w:rPr>
        <w:t>S</w:t>
      </w:r>
      <w:r w:rsidR="00A60D69" w:rsidRPr="00FA2CBF">
        <w:rPr>
          <w:rFonts w:ascii="Times New Roman" w:eastAsia="Times New Roman" w:hAnsi="Times New Roman" w:cs="Times New Roman"/>
          <w:b/>
          <w:szCs w:val="24"/>
        </w:rPr>
        <w:t xml:space="preserve">tudent </w:t>
      </w:r>
      <w:r w:rsidR="000E393D" w:rsidRPr="00FA2CBF">
        <w:rPr>
          <w:rFonts w:ascii="Times New Roman" w:eastAsia="Times New Roman" w:hAnsi="Times New Roman" w:cs="Times New Roman"/>
          <w:b/>
          <w:szCs w:val="24"/>
        </w:rPr>
        <w:t xml:space="preserve">Code of </w:t>
      </w:r>
      <w:r w:rsidR="008B3599" w:rsidRPr="00FA2CBF">
        <w:rPr>
          <w:rFonts w:ascii="Times New Roman" w:eastAsia="Times New Roman" w:hAnsi="Times New Roman" w:cs="Times New Roman"/>
          <w:b/>
          <w:szCs w:val="24"/>
        </w:rPr>
        <w:t>C</w:t>
      </w:r>
      <w:r w:rsidR="00A60D69" w:rsidRPr="00FA2CBF">
        <w:rPr>
          <w:rFonts w:ascii="Times New Roman" w:eastAsia="Times New Roman" w:hAnsi="Times New Roman" w:cs="Times New Roman"/>
          <w:b/>
          <w:szCs w:val="24"/>
        </w:rPr>
        <w:t>onduct</w:t>
      </w:r>
      <w:r w:rsidR="00A60D69" w:rsidRPr="00FA2CBF">
        <w:rPr>
          <w:rFonts w:ascii="Times New Roman" w:eastAsia="Times New Roman" w:hAnsi="Times New Roman" w:cs="Times New Roman"/>
          <w:szCs w:val="24"/>
        </w:rPr>
        <w:t>.</w:t>
      </w:r>
      <w:r w:rsidR="004418E1">
        <w:rPr>
          <w:rFonts w:ascii="Times New Roman" w:eastAsia="Times New Roman" w:hAnsi="Times New Roman" w:cs="Times New Roman"/>
          <w:szCs w:val="24"/>
        </w:rPr>
        <w:t>”</w:t>
      </w:r>
      <w:r w:rsidR="00A60D69" w:rsidRPr="00242093">
        <w:rPr>
          <w:rFonts w:ascii="Times New Roman" w:eastAsia="Times New Roman" w:hAnsi="Times New Roman" w:cs="Times New Roman"/>
          <w:szCs w:val="24"/>
        </w:rPr>
        <w:t xml:space="preserve"> </w:t>
      </w:r>
    </w:p>
    <w:p w14:paraId="79AF589F" w14:textId="77777777" w:rsidR="00147411" w:rsidRPr="002C4396" w:rsidRDefault="00147411" w:rsidP="00147411">
      <w:pPr>
        <w:tabs>
          <w:tab w:val="left" w:pos="7200"/>
        </w:tabs>
        <w:spacing w:after="0"/>
        <w:rPr>
          <w:rFonts w:ascii="Times New Roman" w:eastAsia="Times New Roman" w:hAnsi="Times New Roman" w:cs="Times New Roman"/>
          <w:szCs w:val="24"/>
        </w:rPr>
      </w:pPr>
    </w:p>
    <w:p w14:paraId="56E7C0E0" w14:textId="77777777" w:rsidR="00147411" w:rsidRPr="002C4396" w:rsidRDefault="00147411" w:rsidP="00147411">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r>
      <w:r>
        <w:rPr>
          <w:rFonts w:ascii="Times New Roman" w:eastAsia="Times New Roman" w:hAnsi="Times New Roman" w:cs="Times New Roman"/>
          <w:szCs w:val="24"/>
        </w:rPr>
        <w:t>Academic Affairs</w:t>
      </w:r>
    </w:p>
    <w:p w14:paraId="13DF279F" w14:textId="77777777" w:rsidR="00147411" w:rsidRPr="002C4396" w:rsidRDefault="00147411" w:rsidP="00147411">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r>
      <w:r>
        <w:rPr>
          <w:rFonts w:ascii="Times New Roman" w:eastAsia="Times New Roman" w:hAnsi="Times New Roman" w:cs="Times New Roman"/>
          <w:szCs w:val="24"/>
        </w:rPr>
        <w:t>Dean of Students and Ombudsperson</w:t>
      </w:r>
    </w:p>
    <w:p w14:paraId="72FFB4DB" w14:textId="77777777" w:rsidR="00147411" w:rsidRDefault="00147411" w:rsidP="00147411">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Pr>
          <w:rFonts w:ascii="Times New Roman" w:eastAsia="Times New Roman" w:hAnsi="Times New Roman" w:cs="Times New Roman"/>
          <w:szCs w:val="24"/>
        </w:rPr>
        <w:t>;</w:t>
      </w:r>
    </w:p>
    <w:p w14:paraId="56CA3B4E" w14:textId="77777777" w:rsidR="00147411" w:rsidRPr="002C4396" w:rsidRDefault="00147411" w:rsidP="00147411">
      <w:pPr>
        <w:spacing w:after="0"/>
        <w:ind w:left="3060"/>
        <w:rPr>
          <w:rFonts w:ascii="Times New Roman" w:eastAsia="Times New Roman" w:hAnsi="Times New Roman" w:cs="Times New Roman"/>
          <w:szCs w:val="24"/>
        </w:rPr>
      </w:pPr>
      <w:r>
        <w:rPr>
          <w:rFonts w:ascii="Times New Roman" w:eastAsia="Times New Roman" w:hAnsi="Times New Roman" w:cs="Times New Roman"/>
          <w:szCs w:val="24"/>
        </w:rPr>
        <w:t>September 2017; September 2020; June 2021; September 2022; June 2023; June 2024</w:t>
      </w:r>
    </w:p>
    <w:p w14:paraId="27520205" w14:textId="77777777" w:rsidR="00147411" w:rsidRPr="002C4396" w:rsidRDefault="00147411" w:rsidP="00147411">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 xml:space="preserve">Academic </w:t>
      </w:r>
      <w:r>
        <w:rPr>
          <w:rFonts w:ascii="Times New Roman" w:eastAsia="Times New Roman" w:hAnsi="Times New Roman" w:cs="Times New Roman"/>
          <w:szCs w:val="24"/>
        </w:rPr>
        <w:t xml:space="preserve">Excellence </w:t>
      </w:r>
      <w:r w:rsidRPr="002C4396">
        <w:rPr>
          <w:rFonts w:ascii="Times New Roman" w:eastAsia="Times New Roman" w:hAnsi="Times New Roman" w:cs="Times New Roman"/>
          <w:szCs w:val="24"/>
        </w:rPr>
        <w:t xml:space="preserve">and Student </w:t>
      </w:r>
      <w:r>
        <w:rPr>
          <w:rFonts w:ascii="Times New Roman" w:eastAsia="Times New Roman" w:hAnsi="Times New Roman" w:cs="Times New Roman"/>
          <w:szCs w:val="24"/>
        </w:rPr>
        <w:t>Success</w:t>
      </w:r>
    </w:p>
    <w:p w14:paraId="102435C3" w14:textId="17811A48" w:rsidR="00147411" w:rsidRPr="00147411" w:rsidRDefault="00147411" w:rsidP="00147411">
      <w:pPr>
        <w:tabs>
          <w:tab w:val="left" w:pos="3060"/>
          <w:tab w:val="left" w:pos="7200"/>
        </w:tabs>
        <w:spacing w:after="0"/>
        <w:rPr>
          <w:rFonts w:ascii="Times New Roman" w:eastAsia="Times New Roman" w:hAnsi="Times New Roman" w:cs="Times New Roman"/>
          <w:b/>
          <w:szCs w:val="24"/>
        </w:rPr>
      </w:pPr>
      <w:r w:rsidRPr="008704E3">
        <w:rPr>
          <w:rFonts w:ascii="Times New Roman" w:eastAsia="Times New Roman" w:hAnsi="Times New Roman" w:cs="Times New Roman"/>
          <w:b/>
          <w:szCs w:val="24"/>
        </w:rPr>
        <w:t>Effective Date:</w:t>
      </w:r>
      <w:r w:rsidRPr="008704E3">
        <w:rPr>
          <w:rFonts w:ascii="Times New Roman" w:eastAsia="Times New Roman" w:hAnsi="Times New Roman" w:cs="Times New Roman"/>
          <w:b/>
          <w:szCs w:val="24"/>
        </w:rPr>
        <w:tab/>
      </w:r>
      <w:r>
        <w:rPr>
          <w:rFonts w:ascii="Times New Roman" w:eastAsia="Times New Roman" w:hAnsi="Times New Roman" w:cs="Times New Roman"/>
          <w:b/>
          <w:szCs w:val="24"/>
        </w:rPr>
        <w:t>June 7, 2024</w:t>
      </w:r>
    </w:p>
    <w:p w14:paraId="582F394E" w14:textId="5E31C5C7" w:rsidR="00147411" w:rsidRPr="00147411" w:rsidRDefault="00147411" w:rsidP="00147411">
      <w:pPr>
        <w:tabs>
          <w:tab w:val="left" w:pos="3060"/>
          <w:tab w:val="left" w:pos="7200"/>
        </w:tabs>
        <w:spacing w:after="0"/>
        <w:rPr>
          <w:rFonts w:ascii="Times New Roman" w:eastAsia="Times New Roman" w:hAnsi="Times New Roman" w:cs="Times New Roman"/>
          <w:szCs w:val="24"/>
        </w:rPr>
      </w:pPr>
      <w:r w:rsidRPr="00147411">
        <w:rPr>
          <w:rFonts w:ascii="Times New Roman" w:eastAsia="Times New Roman" w:hAnsi="Times New Roman" w:cs="Times New Roman"/>
          <w:szCs w:val="24"/>
        </w:rPr>
        <w:t>Next Review:</w:t>
      </w:r>
      <w:r w:rsidRPr="00147411">
        <w:rPr>
          <w:rFonts w:ascii="Times New Roman" w:eastAsia="Times New Roman" w:hAnsi="Times New Roman" w:cs="Times New Roman"/>
          <w:szCs w:val="24"/>
        </w:rPr>
        <w:tab/>
      </w:r>
      <w:r>
        <w:rPr>
          <w:rFonts w:ascii="Times New Roman" w:eastAsia="Times New Roman" w:hAnsi="Times New Roman" w:cs="Times New Roman"/>
          <w:szCs w:val="24"/>
        </w:rPr>
        <w:t>2029</w:t>
      </w:r>
    </w:p>
    <w:p w14:paraId="26B63968" w14:textId="77777777" w:rsidR="00147411" w:rsidRPr="002C4396" w:rsidRDefault="00147411" w:rsidP="00147411">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14:paraId="53DAB248" w14:textId="77777777" w:rsid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14:paraId="07F6544B" w14:textId="336C2742"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14:paraId="100C767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928CBE7" w14:textId="222D3E4F"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As a campus community, we expect all conduct to be rooted in integrity, mutual respect, and civility.  We value ethical behavior in scholarly and other endeavors, believe in the dignity and worth of all people, strive to foster an appreciation of, and respect for, differences among the human race,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14:paraId="3D234A9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DF23FE1" w14:textId="019583D1"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policies and regulations in “The Student Code of Conduct” have been established to ensure a positive educational experience for every student.  “The Student Code of Conduct” serves as an official university document that outlines conditions and regulations considered essential to the effective functioning of the university.</w:t>
      </w:r>
    </w:p>
    <w:p w14:paraId="21896239" w14:textId="7DCECCD8"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E89E320" w14:textId="705CA842"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 xml:space="preserve">The student conduct process at Youngstown state university adheres to procedural due process and is intended to be part of the educational 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14:paraId="7ADB01D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E360D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Article I.  Rights and responsibilities.</w:t>
      </w:r>
    </w:p>
    <w:p w14:paraId="3405EA3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61F669D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14:paraId="45462EB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07C3B9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right of free inquiry, expression, and/or assembly. </w:t>
      </w:r>
    </w:p>
    <w:p w14:paraId="2906E06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7DBB36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right to pursue educational goals and appropriate opportunities for learning in the classroom, on campus, and online. </w:t>
      </w:r>
    </w:p>
    <w:p w14:paraId="127D293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A20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right to be secure in their persons, living quarters, papers, and effects against unreasonable searches and seizures. </w:t>
      </w:r>
    </w:p>
    <w:p w14:paraId="70576543"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D49E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14:paraId="6ECD679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90D4448"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14:paraId="6D0172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B8D75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To maintain standards of academic performance as established by their faculty. </w:t>
      </w:r>
    </w:p>
    <w:p w14:paraId="2CEC80C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81432C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To be responsible for acting in such a manner as to ensure other students the basic rights enumerated in this policy. </w:t>
      </w:r>
    </w:p>
    <w:p w14:paraId="09EC946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406B97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To be responsible for their actions with respect to, and to follow, all university regulations and policies.</w:t>
      </w:r>
    </w:p>
    <w:p w14:paraId="210505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AF387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To be responsible for their actions with respect to provisions of local, state, and federal law. </w:t>
      </w:r>
    </w:p>
    <w:p w14:paraId="5514FFD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szCs w:val="24"/>
        </w:rPr>
      </w:pPr>
    </w:p>
    <w:p w14:paraId="21A7F5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14:paraId="43834A1B"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EBED6A3" w14:textId="7AFD21D3"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To have in their possession a valid university identification card when on university premises. </w:t>
      </w:r>
    </w:p>
    <w:p w14:paraId="1A3CE31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E196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14:paraId="65517A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1D1590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To ensure adherence to all university board of trustees’ policies that apply to students. </w:t>
      </w:r>
    </w:p>
    <w:p w14:paraId="5750F6F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1F865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Article II.  Student conduct authority.  The president has delegated the authority for the university student conduct system to the dean of students and ombudsperson (hereinafter referred to as the dean of students).  The dean of students, or designee, serves as the student conduct administrator responsible for the administration and operation of “The Student Code of Conduct” and the student conduct process.  Members of the university seeking formal disciplinary action for alleged student misconduct should make referrals to the office of community standards and student conduct.</w:t>
      </w:r>
    </w:p>
    <w:p w14:paraId="4C71F7A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B3663AF" w14:textId="22E3F9E3"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conduct administrator shall determine the composition of student conduct bodies and appellate hearing panels.</w:t>
      </w:r>
    </w:p>
    <w:p w14:paraId="009B1C4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9977766" w14:textId="1EF640CD" w:rsidR="00DF7D89" w:rsidRPr="00DF7D89" w:rsidRDefault="00DF7D89" w:rsidP="004E785E">
      <w:pPr>
        <w:autoSpaceDE w:val="0"/>
        <w:autoSpaceDN w:val="0"/>
        <w:adjustRightInd w:val="0"/>
        <w:spacing w:after="0" w:line="240" w:lineRule="auto"/>
        <w:ind w:left="720"/>
        <w:rPr>
          <w:rFonts w:ascii="Times New Roman" w:hAnsi="Times New Roman" w:cs="Times New Roman"/>
        </w:rPr>
      </w:pPr>
      <w:r w:rsidRPr="00DF7D89">
        <w:rPr>
          <w:rFonts w:ascii="Times New Roman" w:eastAsia="Times New Roman" w:hAnsi="Times New Roman" w:cs="Times New Roman"/>
          <w:szCs w:val="24"/>
        </w:rPr>
        <w:t xml:space="preserve">The student conduct administrator shall develop policies for the administration of the student conduct system and procedural rules for the conduct of hearings that are consistent with provisions of “The Student Code of Conduct.”  </w:t>
      </w:r>
      <w:r w:rsidRPr="00DF7D89">
        <w:rPr>
          <w:rFonts w:ascii="Times New Roman" w:hAnsi="Times New Roman" w:cs="Times New Roman"/>
        </w:rPr>
        <w:t xml:space="preserve">The student conduct officer shall be the assistant dean of students for community standards, advocacy, and conduct (hereinafter referred to as the assistant dean of students).  The student conduct administrator may also appoint one or more deputy conduct officers to review reports of violations of “The Student Code of Conduct” and to </w:t>
      </w:r>
      <w:r w:rsidRPr="00DF7D89">
        <w:rPr>
          <w:rFonts w:ascii="Times New Roman" w:hAnsi="Times New Roman" w:cs="Times New Roman"/>
        </w:rPr>
        <w:lastRenderedPageBreak/>
        <w:t>conduct investigations.  Deputy conduct officers shall be under the supervision of the student conduct officer and/or the student conduct administrator.</w:t>
      </w:r>
    </w:p>
    <w:p w14:paraId="22CC6E1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7A7DB65"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Jurisdiction of “The Student Code of Conduct.”   </w:t>
      </w:r>
    </w:p>
    <w:p w14:paraId="1D987B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DBDEE2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Student Code of Conduct”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14:paraId="7A65C0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C92394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“The Student Code of Conduct” shall apply to a student’s conduct even if the student withdraws from the university while an investigation into alleged misconduct is pending. </w:t>
      </w:r>
    </w:p>
    <w:p w14:paraId="00AB61B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D12B1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r>
      <w:r w:rsidRPr="00DF7D89">
        <w:rPr>
          <w:rFonts w:ascii="Times New Roman" w:hAnsi="Times New Roman" w:cs="Times New Roman"/>
        </w:rPr>
        <w:t xml:space="preserve">An incident which results in a charge under </w:t>
      </w:r>
      <w:r w:rsidRPr="00DF7D89">
        <w:rPr>
          <w:rFonts w:ascii="Times New Roman" w:eastAsia="Times New Roman" w:hAnsi="Times New Roman" w:cs="Times New Roman"/>
          <w:szCs w:val="24"/>
        </w:rPr>
        <w:t xml:space="preserve">“The Student Code of Conduct” </w:t>
      </w:r>
      <w:r w:rsidRPr="00DF7D89">
        <w:rPr>
          <w:rFonts w:ascii="Times New Roman" w:hAnsi="Times New Roman" w:cs="Times New Roman"/>
        </w:rPr>
        <w:t xml:space="preserve">may also lead to a proceeding outside of the university for a violation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this policy.  Since the university student conduct process </w:t>
      </w:r>
      <w:r w:rsidRPr="00DF7D89">
        <w:rPr>
          <w:rFonts w:ascii="Times New Roman" w:hAnsi="Times New Roman" w:cs="Times New Roman"/>
        </w:rPr>
        <w:lastRenderedPageBreak/>
        <w:t>is educational in nature and differing judgements may result between university action and outside legal action, t</w:t>
      </w:r>
      <w:r w:rsidRPr="00DF7D89">
        <w:rPr>
          <w:rFonts w:ascii="Times New Roman" w:eastAsia="Times New Roman" w:hAnsi="Times New Roman" w:cs="Times New Roman"/>
          <w:szCs w:val="24"/>
        </w:rPr>
        <w:t>he university, in its sole discretion, may pursue student conduct action and impose sanctions against a student for a violation of law:</w:t>
      </w:r>
    </w:p>
    <w:p w14:paraId="786EB0E6"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rPr>
      </w:pPr>
    </w:p>
    <w:p w14:paraId="49855EE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Regardless of where the behavior occurs;</w:t>
      </w:r>
    </w:p>
    <w:p w14:paraId="1C971E7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color w:val="548DD4" w:themeColor="text2" w:themeTint="99"/>
          <w:szCs w:val="24"/>
        </w:rPr>
      </w:pPr>
    </w:p>
    <w:p w14:paraId="6C794EF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When a student is charged with a violation of law but not with any other violation of “The Student Code of Conduct”;  </w:t>
      </w:r>
    </w:p>
    <w:p w14:paraId="04D744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1661CD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When a student is charged with a violation of law which is also a violation of “The Student Code of Conduct”; </w:t>
      </w:r>
    </w:p>
    <w:p w14:paraId="556C5BE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390DE4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While the student is also subject to criminal proceedings, arrest and/or prosecution or civil litigation.</w:t>
      </w:r>
    </w:p>
    <w:p w14:paraId="650DE9C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1CD4D9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University conduct action may be carried out prior to, simultaneously with, or following civil or criminal proceedings. </w:t>
      </w:r>
    </w:p>
    <w:p w14:paraId="1C26170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C4D854F" w14:textId="517C26A9"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14:paraId="450022E2"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31470342" w14:textId="77777777" w:rsidR="00DF7D89" w:rsidRPr="00DF7D89" w:rsidRDefault="00DF7D89" w:rsidP="00DF7D89">
      <w:pPr>
        <w:autoSpaceDE w:val="0"/>
        <w:autoSpaceDN w:val="0"/>
        <w:adjustRightInd w:val="0"/>
        <w:spacing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dean of students, or designee, in consultation with the associate vice president for student experience.  The policies and regulations that apply to student groups/organizations are outlined in the “Penguin Student Handbook,” which houses all student organization policies.  Student groups/organizations that violate any of the student </w:t>
      </w:r>
      <w:r w:rsidRPr="00DF7D89">
        <w:rPr>
          <w:rFonts w:ascii="Times New Roman" w:eastAsia="Times New Roman" w:hAnsi="Times New Roman" w:cs="Times New Roman"/>
          <w:szCs w:val="24"/>
        </w:rPr>
        <w:lastRenderedPageBreak/>
        <w:t>organization policies may be charged with violating “The Student Code of Conduct” and be subject to the student conduct procedures set forth in this policy.</w:t>
      </w:r>
    </w:p>
    <w:p w14:paraId="0C54B593" w14:textId="3D0DACEB" w:rsidR="00DF7D89" w:rsidRPr="00DF7D89" w:rsidRDefault="00DF7D89" w:rsidP="004E785E">
      <w:pPr>
        <w:autoSpaceDE w:val="0"/>
        <w:autoSpaceDN w:val="0"/>
        <w:adjustRightInd w:val="0"/>
        <w:spacing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(3)</w:t>
      </w:r>
      <w:r w:rsidRPr="00DF7D89">
        <w:rPr>
          <w:rFonts w:ascii="Times New Roman" w:eastAsia="Times New Roman" w:hAnsi="Times New Roman" w:cs="Times New Roman"/>
          <w:szCs w:val="24"/>
        </w:rPr>
        <w:tab/>
        <w:t>Student conduct authority.</w:t>
      </w:r>
    </w:p>
    <w:p w14:paraId="28C67D87" w14:textId="77777777" w:rsidR="00DF7D89" w:rsidRPr="00DF7D89" w:rsidRDefault="00DF7D89" w:rsidP="00DF7D89">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 xml:space="preserve">The enforcement of regulations, policies, and guidelines that apply to students, student organizations/groups are </w:t>
      </w:r>
      <w:r w:rsidRPr="00DF7D89">
        <w:rPr>
          <w:rFonts w:ascii="Times New Roman" w:eastAsia="Times New Roman" w:hAnsi="Times New Roman" w:cs="Times New Roman"/>
          <w:color w:val="000000"/>
          <w:szCs w:val="24"/>
        </w:rPr>
        <w:t>within the jurisdiction of the dean of students, or designee.</w:t>
      </w:r>
    </w:p>
    <w:p w14:paraId="61CA7590"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14:paraId="2F0D0721" w14:textId="77777777" w:rsidR="00DF7D89" w:rsidRPr="00DF7D89" w:rsidRDefault="00DF7D89" w:rsidP="00DF7D89">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14:paraId="21D75375"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5CA97A81" w14:textId="77777777" w:rsidR="00DF7D89" w:rsidRPr="00DF7D89" w:rsidRDefault="00DF7D89" w:rsidP="00DF7D89">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Student groups and registered student organizations may be charged with violations of “</w:t>
      </w:r>
      <w:r w:rsidRPr="00DF7D89">
        <w:rPr>
          <w:rFonts w:ascii="Times New Roman" w:eastAsia="Times New Roman" w:hAnsi="Times New Roman" w:cs="Times New Roman"/>
          <w:iCs/>
          <w:szCs w:val="24"/>
        </w:rPr>
        <w:t xml:space="preserve">The Student Code of Conduct” </w:t>
      </w:r>
      <w:r w:rsidRPr="00DF7D89">
        <w:rPr>
          <w:rFonts w:ascii="Times New Roman" w:eastAsia="Times New Roman" w:hAnsi="Times New Roman" w:cs="Times New Roman"/>
          <w:szCs w:val="24"/>
        </w:rPr>
        <w:t>in the following circumstances:</w:t>
      </w:r>
    </w:p>
    <w:p w14:paraId="6CCDA03F" w14:textId="2B660410"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2789749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14:paraId="5F4BA23F"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9C245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14:paraId="482B65E3"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3F0A38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sidRPr="00DF7D89">
        <w:rPr>
          <w:rFonts w:ascii="Times New Roman" w:eastAsia="Times New Roman" w:hAnsi="Times New Roman" w:cs="Times New Roman"/>
          <w:iCs/>
          <w:szCs w:val="24"/>
        </w:rPr>
        <w:t>The Student Code of Conduct.”</w:t>
      </w:r>
    </w:p>
    <w:p w14:paraId="01BE921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6F7559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Article III.  Student conduct standards/prohibited conduct.  The student conduct process aspires to develop and maintain conduct standards in support of character, civility, and community.  This section of “The Student Code of Conduct” provides a set of expectations regarding student conduct in support of the university community.</w:t>
      </w:r>
    </w:p>
    <w:p w14:paraId="599B8ED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FC4EC00" w14:textId="5E176DB7"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student or student group/organization may be charged with violating any student conduct standard.  In cases where a violation is committed by </w:t>
      </w:r>
      <w:r w:rsidRPr="00DF7D89">
        <w:rPr>
          <w:rFonts w:ascii="Times New Roman" w:eastAsia="Times New Roman" w:hAnsi="Times New Roman" w:cs="Times New Roman"/>
          <w:szCs w:val="24"/>
        </w:rPr>
        <w:lastRenderedPageBreak/>
        <w:t>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“The Student Code of Conduct”:</w:t>
      </w:r>
    </w:p>
    <w:p w14:paraId="009E953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ED02BCF"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Academic integrity.  Violations of academic integrity include:</w:t>
      </w:r>
    </w:p>
    <w:p w14:paraId="732D9E8E"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3828AAA4" w14:textId="10D88949"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14:paraId="0B27359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A3EA2EF" w14:textId="45A21791" w:rsidR="00DF7D89" w:rsidRPr="00DF7D89" w:rsidRDefault="00DF7D89" w:rsidP="004E785E">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use of any unauthorized assistance or tools</w:t>
      </w:r>
      <w:r w:rsidR="009B6876">
        <w:rPr>
          <w:rFonts w:ascii="Times New Roman" w:eastAsia="Times New Roman" w:hAnsi="Times New Roman" w:cs="Times New Roman"/>
          <w:szCs w:val="24"/>
        </w:rPr>
        <w:t>, including artificial intelligence (AI) language programs</w:t>
      </w:r>
      <w:r w:rsidR="00ED3B8D">
        <w:rPr>
          <w:rFonts w:ascii="Times New Roman" w:eastAsia="Times New Roman" w:hAnsi="Times New Roman" w:cs="Times New Roman"/>
          <w:szCs w:val="24"/>
        </w:rPr>
        <w:t>, prohibited by faculty</w:t>
      </w:r>
      <w:r w:rsidRPr="00DF7D89">
        <w:rPr>
          <w:rFonts w:ascii="Times New Roman" w:eastAsia="Times New Roman" w:hAnsi="Times New Roman" w:cs="Times New Roman"/>
          <w:szCs w:val="24"/>
        </w:rPr>
        <w:t>:</w:t>
      </w:r>
    </w:p>
    <w:p w14:paraId="4FFDB1EB"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529F716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In taking quizzes, tests, assignments, or examinations;</w:t>
      </w:r>
    </w:p>
    <w:p w14:paraId="49CDEE2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C37474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14:paraId="6FB6768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45EF513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i/>
          <w:szCs w:val="24"/>
        </w:rPr>
        <w:tab/>
      </w:r>
      <w:r w:rsidRPr="00DF7D89">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14:paraId="090CBD2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8C02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Engaging in any behavior specifically prohibited by a faculty member in the course syllabus or class discussion. </w:t>
      </w:r>
    </w:p>
    <w:p w14:paraId="0E08E80B" w14:textId="77777777" w:rsidR="00DF7D89" w:rsidRPr="00DF7D89" w:rsidRDefault="00DF7D89" w:rsidP="00DF7D89">
      <w:pPr>
        <w:autoSpaceDE w:val="0"/>
        <w:autoSpaceDN w:val="0"/>
        <w:adjustRightInd w:val="0"/>
        <w:spacing w:after="0" w:line="240" w:lineRule="auto"/>
        <w:ind w:left="3600" w:hanging="720"/>
        <w:rPr>
          <w:rFonts w:ascii="Times New Roman" w:eastAsia="Times New Roman" w:hAnsi="Times New Roman" w:cs="Times New Roman"/>
          <w:szCs w:val="24"/>
        </w:rPr>
      </w:pPr>
    </w:p>
    <w:p w14:paraId="06BAB0D6" w14:textId="77777777" w:rsidR="00DF7D89" w:rsidRPr="00DF7D89" w:rsidRDefault="00DF7D89" w:rsidP="00DF7D89">
      <w:pPr>
        <w:tabs>
          <w:tab w:val="left" w:pos="-252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Inappropriate collaboration, including working together on assignments or projects to an extent not permitted by the instructor.</w:t>
      </w:r>
    </w:p>
    <w:p w14:paraId="431EB61E" w14:textId="77777777" w:rsidR="00DF7D89" w:rsidRPr="00DF7D89" w:rsidRDefault="00DF7D89" w:rsidP="00DF7D89">
      <w:pPr>
        <w:spacing w:after="0" w:line="240" w:lineRule="auto"/>
        <w:ind w:left="720" w:hanging="360"/>
        <w:rPr>
          <w:rFonts w:ascii="Times New Roman" w:eastAsia="Times New Roman" w:hAnsi="Times New Roman" w:cs="Times New Roman"/>
          <w:szCs w:val="24"/>
        </w:rPr>
      </w:pPr>
    </w:p>
    <w:p w14:paraId="0C3D7578"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14:paraId="2CD0248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4816482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14:paraId="19D9E1D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6B9FCBA"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14:paraId="38213C9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E1D6E1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Impersonation, pretending to be another person in the completion of a quiz, exam, or other assignment.</w:t>
      </w:r>
    </w:p>
    <w:p w14:paraId="7A14C237"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96BA6C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Altering or destroying the work of others unless given permission.</w:t>
      </w:r>
    </w:p>
    <w:p w14:paraId="01EAD2D4"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8A6C604" w14:textId="77777777" w:rsidR="00DF7D89" w:rsidRPr="00DF7D89" w:rsidRDefault="00DF7D89" w:rsidP="00DF7D89">
      <w:pPr>
        <w:tabs>
          <w:tab w:val="left" w:pos="-2430"/>
        </w:tabs>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Lying to obtain an academic advantage, which includes falsification of documents or other information used to request makeup work.</w:t>
      </w:r>
    </w:p>
    <w:p w14:paraId="2107475F" w14:textId="22D6895D" w:rsidR="00DF7D89" w:rsidRPr="00DF7D89" w:rsidRDefault="00DF7D89" w:rsidP="00DF7D89">
      <w:pPr>
        <w:tabs>
          <w:tab w:val="left" w:pos="-279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 xml:space="preserve">Assisting another person in any of the behaviors mentioned </w:t>
      </w:r>
      <w:r w:rsidR="00BA2D51" w:rsidRPr="00BA2D51">
        <w:rPr>
          <w:rFonts w:ascii="Times New Roman" w:eastAsia="Times New Roman" w:hAnsi="Times New Roman" w:cs="Times New Roman"/>
          <w:szCs w:val="24"/>
        </w:rPr>
        <w:t xml:space="preserve">in this paragraph </w:t>
      </w:r>
      <w:r w:rsidRPr="00DF7D89">
        <w:rPr>
          <w:rFonts w:ascii="Times New Roman" w:eastAsia="Times New Roman" w:hAnsi="Times New Roman" w:cs="Times New Roman"/>
          <w:szCs w:val="24"/>
        </w:rPr>
        <w:t>is itself academic dishonesty.</w:t>
      </w:r>
    </w:p>
    <w:p w14:paraId="2F49CFA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DB0A9E3" w14:textId="5574BA0B" w:rsidR="00DF7D89" w:rsidRPr="00DF7D89" w:rsidRDefault="00DF7D89" w:rsidP="00DF7D89">
      <w:pPr>
        <w:tabs>
          <w:tab w:val="left" w:pos="-81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(m)</w:t>
      </w:r>
      <w:r w:rsidRPr="00DF7D89">
        <w:rPr>
          <w:rFonts w:ascii="Times New Roman" w:eastAsia="Times New Roman" w:hAnsi="Times New Roman" w:cs="Times New Roman"/>
          <w:szCs w:val="24"/>
        </w:rPr>
        <w:tab/>
        <w:t xml:space="preserve">Asking others to engage in any of the behavior described </w:t>
      </w:r>
      <w:r w:rsidR="00BA2D51" w:rsidRPr="00BA2D51">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is academic dishonesty; </w:t>
      </w:r>
    </w:p>
    <w:p w14:paraId="3D72505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5810281" w14:textId="509ED7ED"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(n)</w:t>
      </w:r>
      <w:r w:rsidRPr="00DF7D89">
        <w:rPr>
          <w:rFonts w:ascii="Times New Roman" w:eastAsia="Times New Roman" w:hAnsi="Times New Roman" w:cs="Times New Roman"/>
          <w:szCs w:val="24"/>
        </w:rPr>
        <w:tab/>
        <w:t xml:space="preserve">Attempting to engage in any of the </w:t>
      </w:r>
      <w:r w:rsidR="00BA2D51">
        <w:rPr>
          <w:rFonts w:ascii="Times New Roman" w:eastAsia="Times New Roman" w:hAnsi="Times New Roman" w:cs="Times New Roman"/>
          <w:szCs w:val="24"/>
        </w:rPr>
        <w:t>listed</w:t>
      </w:r>
      <w:r w:rsidRPr="00DF7D89">
        <w:rPr>
          <w:rFonts w:ascii="Times New Roman" w:eastAsia="Times New Roman" w:hAnsi="Times New Roman" w:cs="Times New Roman"/>
          <w:szCs w:val="24"/>
        </w:rPr>
        <w:t xml:space="preserve"> behaviors is academic dishonesty.</w:t>
      </w:r>
    </w:p>
    <w:p w14:paraId="2149F4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D25FF68" w14:textId="03B69EC0"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Alcohol.  </w:t>
      </w:r>
    </w:p>
    <w:p w14:paraId="25C40596"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6C1705E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or possession of alcoholic beverages, except as permitted by law and university policy.</w:t>
      </w:r>
    </w:p>
    <w:p w14:paraId="4A4B95BD"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50BC4D80" w14:textId="77777777" w:rsidR="00DF7D89" w:rsidRPr="00DF7D89" w:rsidRDefault="00DF7D89" w:rsidP="00DF7D89">
      <w:pPr>
        <w:autoSpaceDE w:val="0"/>
        <w:autoSpaceDN w:val="0"/>
        <w:adjustRightInd w:val="0"/>
        <w:spacing w:after="0" w:line="190" w:lineRule="atLeast"/>
        <w:ind w:left="1081" w:firstLine="359"/>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Public intoxication. </w:t>
      </w:r>
    </w:p>
    <w:p w14:paraId="62F5F92C"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1164E661" w14:textId="0FF4E36D"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14:paraId="66E6BF19"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3E1433"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szCs w:val="24"/>
        </w:rPr>
        <w:t>(3)</w:t>
      </w:r>
      <w:r w:rsidRPr="00DF7D89">
        <w:rPr>
          <w:rFonts w:ascii="Times New Roman" w:eastAsia="Times New Roman" w:hAnsi="Times New Roman" w:cs="Times New Roman"/>
          <w:szCs w:val="24"/>
        </w:rPr>
        <w:tab/>
        <w:t xml:space="preserve">Bullying and harassment.  </w:t>
      </w:r>
      <w:r w:rsidRPr="00DF7D89">
        <w:rPr>
          <w:rFonts w:ascii="Times New Roman" w:hAnsi="Times New Roman" w:cs="Times New Roman"/>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DF7D89">
        <w:rPr>
          <w:rFonts w:ascii="Times New Roman" w:hAnsi="Times New Roman" w:cs="Times New Roman"/>
          <w:szCs w:val="24"/>
        </w:rPr>
        <w:t xml:space="preserve">individual’s sex, race, color, religion, national origin, age, sexual orientation, gender identity and/or expression, disability, or veteran/military status, or any other basis protected by law.  See also university policy 3356-4-21, “Campus free speech” (rule 3356-4-21 of the Administrative Code) for harassment that is severe, pervasive, and objectively offensive). </w:t>
      </w:r>
    </w:p>
    <w:p w14:paraId="1199B482"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0AE99BF" w14:textId="40C57E80"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Complicity.</w:t>
      </w:r>
      <w:r w:rsidRPr="00DF7D89">
        <w:rPr>
          <w:rFonts w:ascii="Times New Roman" w:hAnsi="Times New Roman" w:cs="Times New Roman"/>
        </w:rPr>
        <w:t xml:space="preserve">  Allowing or enabling a violation to occur, failing to report a violation, or concealing, condoning, supporting or encouraging a violation or an attempted violation.</w:t>
      </w:r>
    </w:p>
    <w:p w14:paraId="554D08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75B81E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 xml:space="preserve">Student conduct system.  </w:t>
      </w:r>
    </w:p>
    <w:p w14:paraId="5C942C2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B6F945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14:paraId="429A86D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3D342A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Falsification, distortion, or misrepresentation of information before a student conduct body.</w:t>
      </w:r>
    </w:p>
    <w:p w14:paraId="154940F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64D48A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Institution of a student conduct proceeding knowingly without cause.</w:t>
      </w:r>
    </w:p>
    <w:p w14:paraId="4DE7EB41"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5539013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Attempting to discourage an individual’s proper participation in, or use of, the student conduct system.</w:t>
      </w:r>
    </w:p>
    <w:p w14:paraId="06F17F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9A9423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(e)</w:t>
      </w:r>
      <w:r w:rsidRPr="00DF7D89">
        <w:rPr>
          <w:rFonts w:ascii="Times New Roman" w:eastAsia="Times New Roman" w:hAnsi="Times New Roman" w:cs="Times New Roman"/>
          <w:szCs w:val="24"/>
        </w:rPr>
        <w:tab/>
        <w:t>Attempting to influence the impartiality of a member of a student conduct body prior to and/or during the student conduct process.</w:t>
      </w:r>
    </w:p>
    <w:p w14:paraId="6D5DC910" w14:textId="77777777" w:rsidR="00DF7D89" w:rsidRPr="00DF7D89" w:rsidRDefault="00DF7D89" w:rsidP="00DF7D89">
      <w:pPr>
        <w:autoSpaceDE w:val="0"/>
        <w:autoSpaceDN w:val="0"/>
        <w:adjustRightInd w:val="0"/>
        <w:spacing w:after="0" w:line="240" w:lineRule="auto"/>
        <w:ind w:left="2160" w:hanging="720"/>
        <w:jc w:val="center"/>
        <w:rPr>
          <w:rFonts w:ascii="Times New Roman" w:eastAsia="Times New Roman" w:hAnsi="Times New Roman" w:cs="Times New Roman"/>
          <w:szCs w:val="24"/>
        </w:rPr>
      </w:pPr>
    </w:p>
    <w:p w14:paraId="41F754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r>
      <w:bookmarkStart w:id="0" w:name="_Hlk68270862"/>
      <w:r w:rsidRPr="00DF7D89">
        <w:rPr>
          <w:rFonts w:ascii="Times New Roman" w:hAnsi="Times New Roman" w:cs="Times New Roman"/>
        </w:rPr>
        <w:t xml:space="preserve">Unwelcome or unreasonable behavior that harasses or intimidates </w:t>
      </w:r>
      <w:r w:rsidRPr="00DF7D89">
        <w:rPr>
          <w:rFonts w:ascii="Times New Roman" w:eastAsia="Times New Roman" w:hAnsi="Times New Roman" w:cs="Times New Roman"/>
          <w:szCs w:val="24"/>
        </w:rPr>
        <w:t>a member of a student conduct body, participants, or witnesses prior to, during or after a student conduct proceeding</w:t>
      </w:r>
      <w:r w:rsidRPr="00DF7D89">
        <w:rPr>
          <w:rFonts w:ascii="Times New Roman" w:hAnsi="Times New Roman" w:cs="Times New Roman"/>
        </w:rPr>
        <w:t>, and is sufficiently severe or pervasive from both a subjective (the complainant’s) and an objective (reasonable person) viewpoint.</w:t>
      </w:r>
      <w:bookmarkEnd w:id="0"/>
    </w:p>
    <w:p w14:paraId="4872F0FF"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7C944FA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Failure to comply with the sanction(s) imposed by a student conduct body.</w:t>
      </w:r>
    </w:p>
    <w:p w14:paraId="60C1DFB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8B1368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Influencing or attempting to influence another person to commit an abuse of the student conduct system.</w:t>
      </w:r>
    </w:p>
    <w:p w14:paraId="1186470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675F3A1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Disruption or interference with the orderly conduct of a student conduct proceeding.</w:t>
      </w:r>
    </w:p>
    <w:p w14:paraId="4B449C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227AAE3"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Disorderly conduct.  </w:t>
      </w:r>
      <w:r w:rsidRPr="00DF7D89">
        <w:rPr>
          <w:rFonts w:ascii="Times New Roman" w:hAnsi="Times New Roman" w:cs="Times New Roman"/>
        </w:rPr>
        <w:t>Conduct which obstructs teaching, research, administration, or university activities or functions.</w:t>
      </w:r>
    </w:p>
    <w:p w14:paraId="66D37FB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AD73A43" w14:textId="77777777" w:rsidR="00DF7D89" w:rsidRPr="00DF7D89" w:rsidRDefault="00DF7D89" w:rsidP="00DF7D89">
      <w:pPr>
        <w:autoSpaceDE w:val="0"/>
        <w:autoSpaceDN w:val="0"/>
        <w:adjustRightInd w:val="0"/>
        <w:spacing w:line="190" w:lineRule="atLeast"/>
        <w:ind w:left="360" w:firstLine="360"/>
        <w:rPr>
          <w:rFonts w:ascii="Times New Roman" w:eastAsia="Times New Roman" w:hAnsi="Times New Roman" w:cs="Times New Roman"/>
          <w:szCs w:val="24"/>
        </w:rPr>
      </w:pPr>
      <w:r w:rsidRPr="00DF7D89">
        <w:rPr>
          <w:rFonts w:ascii="Times New Roman" w:eastAsia="Times New Roman" w:hAnsi="Times New Roman" w:cs="Times New Roman"/>
          <w:szCs w:val="24"/>
        </w:rPr>
        <w:t>(7)</w:t>
      </w:r>
      <w:r w:rsidRPr="00DF7D89">
        <w:rPr>
          <w:rFonts w:ascii="Times New Roman" w:eastAsia="Times New Roman" w:hAnsi="Times New Roman" w:cs="Times New Roman"/>
          <w:szCs w:val="24"/>
        </w:rPr>
        <w:tab/>
        <w:t xml:space="preserve">Drugs.  </w:t>
      </w:r>
    </w:p>
    <w:p w14:paraId="0DE311AE"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possession, manufacturing, or distribution of marijuana, narcotics, or other controlled substances in either refined or crude form, including the use of drug-related paraphernalia.</w:t>
      </w:r>
    </w:p>
    <w:p w14:paraId="5B2A04EB" w14:textId="77777777" w:rsidR="00DF7D89" w:rsidRPr="00DF7D89" w:rsidRDefault="00DF7D89" w:rsidP="00DF7D89">
      <w:pPr>
        <w:autoSpaceDE w:val="0"/>
        <w:autoSpaceDN w:val="0"/>
        <w:adjustRightInd w:val="0"/>
        <w:spacing w:line="190" w:lineRule="atLeast"/>
        <w:ind w:left="360" w:firstLine="108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misuse of materials as an intoxicant. </w:t>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p>
    <w:p w14:paraId="760B9ADD" w14:textId="77777777" w:rsidR="00DF7D89" w:rsidRPr="00DF7D89" w:rsidRDefault="00DF7D89" w:rsidP="00DF7D89">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14:paraId="3640F4E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14:paraId="75008CB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124702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(9)</w:t>
      </w:r>
      <w:r w:rsidRPr="00DF7D89">
        <w:rPr>
          <w:rFonts w:ascii="Times New Roman" w:eastAsia="Times New Roman" w:hAnsi="Times New Roman" w:cs="Times New Roman"/>
          <w:szCs w:val="24"/>
        </w:rPr>
        <w:tab/>
        <w:t>Financial obligations.  Failure to meet all financial obligations to the university.</w:t>
      </w:r>
    </w:p>
    <w:p w14:paraId="5DEE557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B5187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 xml:space="preserve">Gambling.  </w:t>
      </w:r>
      <w:r w:rsidRPr="00DF7D89">
        <w:rPr>
          <w:rFonts w:ascii="Times New Roman" w:hAnsi="Times New Roman" w:cs="Times New Roman"/>
        </w:rPr>
        <w:t>Gambling or wagering of any form except as expressly permitted by law and/or university policy.</w:t>
      </w:r>
    </w:p>
    <w:p w14:paraId="21D7824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AEDEEC" w14:textId="77777777" w:rsidR="00DF7D89" w:rsidRPr="005B6208" w:rsidRDefault="00DF7D89" w:rsidP="004A263E">
      <w:pPr>
        <w:ind w:left="1440" w:hanging="720"/>
        <w:rPr>
          <w:rFonts w:ascii="Times New Roman" w:hAnsi="Times New Roman" w:cs="Times New Roman"/>
          <w:strike/>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 xml:space="preserve">Hazing.  </w:t>
      </w:r>
      <w:r w:rsidRPr="00DF7D89">
        <w:rPr>
          <w:rFonts w:ascii="Times New Roman" w:hAnsi="Times New Roman" w:cs="Times New Roman"/>
        </w:rPr>
        <w:t xml:space="preserve">Doing any act </w:t>
      </w:r>
      <w:r w:rsidR="005B6208" w:rsidRPr="004A263E">
        <w:rPr>
          <w:rFonts w:ascii="Times New Roman" w:hAnsi="Times New Roman" w:cs="Times New Roman"/>
        </w:rPr>
        <w:t>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r w:rsidRPr="00DF7D89">
        <w:rPr>
          <w:rFonts w:ascii="Times New Roman" w:hAnsi="Times New Roman" w:cs="Times New Roman"/>
        </w:rPr>
        <w:tab/>
      </w:r>
    </w:p>
    <w:p w14:paraId="46AAF5DA"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 xml:space="preserve">Information technology.  Theft or other abuse of information technology and resources, including, but not </w:t>
      </w:r>
      <w:r w:rsidRPr="00DF7D89">
        <w:rPr>
          <w:rFonts w:ascii="Times New Roman" w:eastAsia="Times New Roman" w:hAnsi="Times New Roman" w:cs="Times New Roman"/>
          <w:szCs w:val="24"/>
        </w:rPr>
        <w:tab/>
        <w:t>limited to:</w:t>
      </w:r>
    </w:p>
    <w:p w14:paraId="27A6782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5D10D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into a file to use, read, or change the contents, or for any other purpose.</w:t>
      </w:r>
    </w:p>
    <w:p w14:paraId="655CE92A"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69EC44" w14:textId="7392CD4A" w:rsidR="00DF7D89" w:rsidRPr="00DF7D89" w:rsidRDefault="00DF7D89" w:rsidP="00F0024D">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transfer of a file.</w:t>
      </w:r>
    </w:p>
    <w:p w14:paraId="5299B7C8"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E2C4DA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Unauthorized use of another individual’s identification and password.</w:t>
      </w:r>
    </w:p>
    <w:p w14:paraId="34AB928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521FC5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Use of computing facilities and resources to interfere with the work of another student, faculty member, or university official.</w:t>
      </w:r>
    </w:p>
    <w:p w14:paraId="73DB977C"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A4F5B1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Use of computing facilities and resources to send  u</w:t>
      </w:r>
      <w:r w:rsidRPr="00DF7D89">
        <w:rPr>
          <w:rFonts w:ascii="Times New Roman" w:hAnsi="Times New Roman" w:cs="Times New Roman"/>
        </w:rPr>
        <w:t xml:space="preserve">nwelcome or unreasonable messages that harass or intimidate </w:t>
      </w:r>
      <w:r w:rsidRPr="00DF7D89">
        <w:rPr>
          <w:rFonts w:ascii="Times New Roman" w:eastAsia="Times New Roman" w:hAnsi="Times New Roman" w:cs="Times New Roman"/>
          <w:szCs w:val="24"/>
        </w:rPr>
        <w:t>individuals or groups</w:t>
      </w:r>
      <w:r w:rsidRPr="00DF7D89">
        <w:rPr>
          <w:rFonts w:ascii="Times New Roman" w:hAnsi="Times New Roman" w:cs="Times New Roman"/>
        </w:rPr>
        <w:t xml:space="preserve"> that are sufficiently severe or pervasive from both a subjective (the complainant’s) and an objective (reasonable person) viewpoint.</w:t>
      </w:r>
    </w:p>
    <w:p w14:paraId="61677D77"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5A4529D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14:paraId="2A627D90"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1F77C519"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(g)</w:t>
      </w:r>
      <w:r w:rsidRPr="00DF7D89">
        <w:rPr>
          <w:rFonts w:ascii="Times New Roman" w:eastAsia="Times New Roman" w:hAnsi="Times New Roman" w:cs="Times New Roman"/>
          <w:szCs w:val="24"/>
        </w:rPr>
        <w:tab/>
        <w:t>Use of computing facilities and resources in violation of copyright laws.</w:t>
      </w:r>
    </w:p>
    <w:p w14:paraId="50D10402"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7D9395D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14:paraId="21E8667F"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BB0E6A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w:t>
      </w:r>
      <w:r w:rsidRPr="00DF7D89">
        <w:rPr>
          <w:rFonts w:ascii="Times New Roman" w:eastAsia="Times New Roman" w:hAnsi="Times New Roman" w:cs="Times New Roman"/>
          <w:szCs w:val="24"/>
        </w:rPr>
        <w:tab/>
        <w:t>Dishonesty.</w:t>
      </w:r>
    </w:p>
    <w:p w14:paraId="7C8EAB8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8573FE0" w14:textId="77777777" w:rsidR="00DF7D89" w:rsidRPr="00DF7D89" w:rsidRDefault="00DF7D89" w:rsidP="00DF7D89">
      <w:pPr>
        <w:autoSpaceDE w:val="0"/>
        <w:autoSpaceDN w:val="0"/>
        <w:adjustRightInd w:val="0"/>
        <w:spacing w:after="0" w:line="240" w:lineRule="auto"/>
        <w:ind w:left="2166"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Furnishing false information to any university official, faculty member, or office.</w:t>
      </w:r>
    </w:p>
    <w:p w14:paraId="163A2229" w14:textId="77777777" w:rsidR="00DF7D89" w:rsidRPr="00DF7D89" w:rsidRDefault="00DF7D89" w:rsidP="00DF7D89">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14:paraId="4F3D31B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Forgery, alteration, or misuse of any university document, record, credit card, or instrument of identification.</w:t>
      </w:r>
    </w:p>
    <w:p w14:paraId="79A85958" w14:textId="77777777" w:rsidR="00DF7D89" w:rsidRPr="00DF7D89" w:rsidRDefault="00DF7D89" w:rsidP="00DF7D89">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4A78837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Tampering with the election of any university recognized student organization.</w:t>
      </w:r>
    </w:p>
    <w:p w14:paraId="0C579DA2"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184714F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Deliberately misleading or intentionally failing to maintain correct address and telephone information with the registrar.</w:t>
      </w:r>
    </w:p>
    <w:p w14:paraId="79FB00CB"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2D5A6222" w14:textId="77777777" w:rsidR="00DF7D89" w:rsidRPr="00DF7D89" w:rsidRDefault="00DF7D89" w:rsidP="00DF7D89">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Misrepresenting enrollment status and/or achievement at the university to non-university officials and/or on non-university documents.</w:t>
      </w:r>
    </w:p>
    <w:p w14:paraId="7F738BE3" w14:textId="77777777" w:rsidR="00DF7D89" w:rsidRPr="00DF7D89" w:rsidRDefault="00DF7D89" w:rsidP="00DF7D89">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14:paraId="0ECA85FE"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(14)</w:t>
      </w:r>
      <w:r w:rsidRPr="00DF7D89">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14:paraId="0A8324F0"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642CBF7C"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(15)</w:t>
      </w:r>
      <w:r w:rsidRPr="00DF7D89">
        <w:rPr>
          <w:rFonts w:ascii="Times New Roman" w:eastAsia="Times New Roman" w:hAnsi="Times New Roman" w:cs="Times New Roman"/>
          <w:szCs w:val="24"/>
        </w:rPr>
        <w:tab/>
        <w:t xml:space="preserve">Endangering behavior.  </w:t>
      </w:r>
    </w:p>
    <w:p w14:paraId="23BAF002"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5964F2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Intentionally, knowingly, or recklessly causing physical harm to another person or their property or engaging in conduct which threatens or causes a reasonable apprehension of harm to the health, safety, life, or property of a person, including one’s self.</w:t>
      </w:r>
    </w:p>
    <w:p w14:paraId="02673728"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4CBB9E8C" w14:textId="77777777" w:rsidR="00DF7D89" w:rsidRPr="00DF7D89" w:rsidRDefault="00DF7D89" w:rsidP="00DF7D89">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Entering false fire alarms, bomb threats, or tampering with fire extinguishers, alarms, smoke detectors, or other safety equipment.</w:t>
      </w:r>
    </w:p>
    <w:p w14:paraId="54BE305C"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1F521F8D" w14:textId="77777777" w:rsidR="00DF7D89" w:rsidRPr="00DF7D89" w:rsidRDefault="00DF7D89" w:rsidP="00DF7D89">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(16)</w:t>
      </w:r>
      <w:r w:rsidRPr="00DF7D89">
        <w:rPr>
          <w:rFonts w:ascii="Times New Roman" w:eastAsia="Times New Roman" w:hAnsi="Times New Roman" w:cs="Times New Roman"/>
          <w:szCs w:val="24"/>
        </w:rPr>
        <w:tab/>
        <w:t>Property damage.  Any action which damages or could reasonably damage property of the university, or property of a member of the university community, or other personal or public property on or off campus, or acts of vandalism even if this behavior does not cause damage.</w:t>
      </w:r>
    </w:p>
    <w:p w14:paraId="2C912DCE"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896F98C"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t>Published university policies.  Violation of published university policies, rules, or regulations, including those available electronically on the university website.</w:t>
      </w:r>
    </w:p>
    <w:p w14:paraId="32F0552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8FFF5E9"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(18)</w:t>
      </w:r>
      <w:r w:rsidRPr="00DF7D89">
        <w:rPr>
          <w:rFonts w:ascii="Times New Roman" w:eastAsia="Times New Roman" w:hAnsi="Times New Roman" w:cs="Times New Roman"/>
          <w:szCs w:val="24"/>
        </w:rPr>
        <w:tab/>
        <w:t>Sexual harassment.  Conduct on the basis of sex that satisfies one or more of the following categories:</w:t>
      </w:r>
      <w:r w:rsidRPr="00DF7D89">
        <w:rPr>
          <w:rFonts w:ascii="Times New Roman" w:eastAsia="Times New Roman" w:hAnsi="Times New Roman" w:cs="Times New Roman"/>
          <w:color w:val="000000"/>
          <w:szCs w:val="26"/>
        </w:rPr>
        <w:t xml:space="preserve"> </w:t>
      </w:r>
    </w:p>
    <w:p w14:paraId="1E89DAB1"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2997731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An employee conditioning the provision of an aid, benefit, or service on an individual’s participation in unwelcome sexual conduct (i.e., quid pro quo).  An individual does not have to submit to the conduct for quid pro quo sexual harassment to occur.</w:t>
      </w:r>
    </w:p>
    <w:p w14:paraId="3228364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BB7A06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Unwelcome conduct determined by the reasonable person’s standard to be so severe and pervasive that it effectively denies a person equal access to an education program or activity (i.e., hostile environment).  </w:t>
      </w:r>
    </w:p>
    <w:p w14:paraId="5E91825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0F42CF5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Sexual assault as defined in the Clery Act (which includes rape, fondling, incest, or statutory rape as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w:t>
      </w:r>
    </w:p>
    <w:p w14:paraId="11187D12"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7382CDD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Rape (except statutory rape).  The penetration, no matter how slight, of the vagina or anus with any body part or object, or oral penetration by a sex organ of another person without the consent of the victim.  See university policy 3356-2-05, “Title IX sexual harassment policy,”</w:t>
      </w:r>
      <w:r w:rsidR="007C6F40">
        <w:rPr>
          <w:rFonts w:ascii="Times New Roman" w:eastAsia="Times New Roman" w:hAnsi="Times New Roman" w:cs="Times New Roman"/>
          <w:szCs w:val="24"/>
        </w:rPr>
        <w:t xml:space="preserve"> rule 3356-2-05 of the Administrative Code,</w:t>
      </w:r>
      <w:r w:rsidRPr="00DF7D89">
        <w:rPr>
          <w:rFonts w:ascii="Times New Roman" w:eastAsia="Times New Roman" w:hAnsi="Times New Roman" w:cs="Times New Roman"/>
          <w:szCs w:val="24"/>
        </w:rPr>
        <w:t xml:space="preserve"> for definitions of consent, coercion, force, and incapacitation.</w:t>
      </w:r>
    </w:p>
    <w:p w14:paraId="7C1EA03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DF46CE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Fondling.  The touching of the private body parts of another person for sexual gratification without the consent of the victim, including instances where the </w:t>
      </w:r>
      <w:r w:rsidRPr="00DF7D89">
        <w:rPr>
          <w:rFonts w:ascii="Times New Roman" w:eastAsia="Times New Roman" w:hAnsi="Times New Roman" w:cs="Times New Roman"/>
          <w:szCs w:val="24"/>
        </w:rPr>
        <w:lastRenderedPageBreak/>
        <w:t>victim is incapable of giving consent because of their age or because of their temporary or permanent mental incapacity.</w:t>
      </w:r>
    </w:p>
    <w:p w14:paraId="6503234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446C2AB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Incest.  Sexual intercourse between persons who are related </w:t>
      </w:r>
      <w:r w:rsidRPr="00DF7D89">
        <w:rPr>
          <w:rFonts w:ascii="Times New Roman" w:eastAsia="Times New Roman" w:hAnsi="Times New Roman" w:cs="Times New Roman"/>
          <w:szCs w:val="24"/>
        </w:rPr>
        <w:tab/>
        <w:t>to each other within the degrees wherein marriage is prohibited by law.</w:t>
      </w:r>
    </w:p>
    <w:p w14:paraId="04AF678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58227C1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Statutory rape.  Sexual intercourse with a person who is under the statutory age of consent.</w:t>
      </w:r>
    </w:p>
    <w:p w14:paraId="3DFFF32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F1FBC64"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Dating violence, domestic violence, or stalking pursuant to the Violence Against Women Act (also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1F8B1C0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Dating violence.  Violence committed by a person who is or has been in a social relationship of a romantic or intimate nature with the victim.  The existence of such a relationship shall be determined based on a consideration of the length of the relationship, the type of relationship, and the frequency of interaction between the persons involved in the relationship.</w:t>
      </w:r>
    </w:p>
    <w:p w14:paraId="36BEE7E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w:t>
      </w:r>
    </w:p>
    <w:p w14:paraId="54D3349A"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Stalking.  Engaging in a course of conduct directed at a specific person that would cause a reasonable person to fear for their safety or the safety of others, or suffer substantial emotional distress. </w:t>
      </w:r>
    </w:p>
    <w:p w14:paraId="4595CDD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(e)</w:t>
      </w:r>
      <w:r w:rsidRPr="00DF7D89">
        <w:rPr>
          <w:rFonts w:ascii="Times New Roman" w:eastAsia="Times New Roman" w:hAnsi="Times New Roman" w:cs="Times New Roman"/>
          <w:szCs w:val="24"/>
        </w:rPr>
        <w:tab/>
        <w:t>Sexual misconduct.  Conduct of a sexual nature that is nonconsensual or is carried out through force, threat, or coercion.  Sexual misconduct includes, but is not limited to, sexual exploitation and voyeurism.</w:t>
      </w:r>
    </w:p>
    <w:p w14:paraId="1F05848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1BABC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 </w:t>
      </w:r>
      <w:r w:rsidRPr="00DF7D89">
        <w:rPr>
          <w:rFonts w:ascii="Times New Roman" w:eastAsia="Times New Roman" w:hAnsi="Times New Roman" w:cs="Times New Roman"/>
          <w:szCs w:val="24"/>
        </w:rPr>
        <w:tab/>
        <w:t>Sexual exploitation.  Sexual exploitation occurs when a person takes nonconsensual or abusive sexual advantage of another for their own benefit or advantage or to benefit or advantage anyone other than the person being exploited, and that behavior does not otherwise constitute another form of sexual misconduct.  Examples of sexual exploitation include, but are not limited to, prostituting another, nonconsensual video or audiotaping of sexual activity, permitting others to secretly observe or record consensual activity or engaging in voyeurism.</w:t>
      </w:r>
    </w:p>
    <w:p w14:paraId="63DDC1C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D5FDC3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Voyeurism.  Voyeurism occurs when a person, for the purposes of sexual arousal or gratification sexual purposes, surreptitiously invades the privacy of another.  Voyeurism can occur in person or through recording or electronic means.</w:t>
      </w:r>
    </w:p>
    <w:p w14:paraId="7190EE0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0090CB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Sex offenses.  See Chapter 2907. of the Revised Code which defines sex offenses under Ohio law.   </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6"/>
        </w:rPr>
        <w:t xml:space="preserve"> </w:t>
      </w:r>
    </w:p>
    <w:p w14:paraId="56389C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p>
    <w:p w14:paraId="54EAB88C" w14:textId="0079E719"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6"/>
        </w:rPr>
        <w:t>(19)</w:t>
      </w:r>
      <w:r w:rsidRPr="00DF7D89">
        <w:rPr>
          <w:rFonts w:ascii="Times New Roman" w:eastAsia="Times New Roman" w:hAnsi="Times New Roman" w:cs="Times New Roman"/>
          <w:szCs w:val="24"/>
        </w:rPr>
        <w:tab/>
        <w:t>Theft.  Attempted or actual theft, including possession of stolen property.</w:t>
      </w:r>
    </w:p>
    <w:p w14:paraId="4BB6C6A0"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EEB3F4"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(20)</w:t>
      </w:r>
      <w:r w:rsidRPr="00DF7D89">
        <w:rPr>
          <w:rFonts w:ascii="Times New Roman" w:eastAsia="Times New Roman" w:hAnsi="Times New Roman" w:cs="Times New Roman"/>
          <w:szCs w:val="24"/>
        </w:rPr>
        <w:tab/>
        <w:t xml:space="preserve">Unauthorized entry.  </w:t>
      </w:r>
    </w:p>
    <w:p w14:paraId="097A6A97"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to or use of university premises, including access to residential spaces other than one’s own assigned space.</w:t>
      </w:r>
    </w:p>
    <w:p w14:paraId="3857D941"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possession, duplication, or use of keys to any university premises.</w:t>
      </w:r>
    </w:p>
    <w:p w14:paraId="1D36678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(21)</w:t>
      </w:r>
      <w:r w:rsidRPr="00DF7D89">
        <w:rPr>
          <w:rFonts w:ascii="Times New Roman" w:eastAsia="Times New Roman" w:hAnsi="Times New Roman" w:cs="Times New Roman"/>
          <w:szCs w:val="24"/>
        </w:rPr>
        <w:tab/>
        <w:t>Unauthorized recording.</w:t>
      </w:r>
    </w:p>
    <w:p w14:paraId="4B2DB85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4060B2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w:t>
      </w:r>
      <w:r w:rsidRPr="00DF7D89">
        <w:rPr>
          <w:rFonts w:ascii="Times New Roman" w:eastAsia="Times New Roman" w:hAnsi="Times New Roman" w:cs="Times New Roman"/>
          <w:szCs w:val="24"/>
        </w:rPr>
        <w:tab/>
        <w:t>Unauthorized use of electronic or other devices to make an audio or video record or photograph of any person while on university premises without their prior knowledge or without their effective consent when such a recording or photograph is likely to cause injury or distress, except as otherwise permitted by law.</w:t>
      </w:r>
    </w:p>
    <w:p w14:paraId="66E74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26DFF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14:paraId="60DE4C9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B2C55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(22)</w:t>
      </w:r>
      <w:r w:rsidRPr="00DF7D89">
        <w:rPr>
          <w:rFonts w:ascii="Times New Roman" w:eastAsia="Times New Roman" w:hAnsi="Times New Roman" w:cs="Times New Roman"/>
          <w:szCs w:val="24"/>
        </w:rPr>
        <w:tab/>
        <w:t>Violation of law.</w:t>
      </w:r>
      <w:r w:rsidRPr="00DF7D89">
        <w:rPr>
          <w:rFonts w:ascii="Times New Roman" w:hAnsi="Times New Roman" w:cs="Times New Roman"/>
        </w:rPr>
        <w:t xml:space="preserve">  Behavior which would constitute a v</w:t>
      </w:r>
      <w:r w:rsidRPr="00DF7D89">
        <w:rPr>
          <w:rFonts w:ascii="Times New Roman" w:hAnsi="Times New Roman" w:cs="Times New Roman"/>
          <w:color w:val="000000"/>
        </w:rPr>
        <w:t xml:space="preserve">iolation of federal, state, or local law </w:t>
      </w:r>
      <w:r w:rsidRPr="00DF7D89">
        <w:rPr>
          <w:rFonts w:ascii="Times New Roman" w:hAnsi="Times New Roman" w:cs="Times New Roman"/>
        </w:rPr>
        <w:t xml:space="preserve">that adversely affects the university community or interferes with the university’s mission or its educational objectives and programs.  </w:t>
      </w:r>
    </w:p>
    <w:p w14:paraId="7ED449F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1279AB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(23)</w:t>
      </w:r>
      <w:r w:rsidRPr="00DF7D89">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DF7D89" w:rsidDel="00B910A1">
        <w:rPr>
          <w:rFonts w:ascii="Times New Roman" w:eastAsia="Times New Roman" w:hAnsi="Times New Roman" w:cs="Times New Roman"/>
          <w:szCs w:val="24"/>
        </w:rPr>
        <w:t xml:space="preserve"> </w:t>
      </w:r>
    </w:p>
    <w:p w14:paraId="5767720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68DCFE2" w14:textId="5FA360C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(24)</w:t>
      </w:r>
      <w:r w:rsidRPr="00DF7D89">
        <w:rPr>
          <w:rFonts w:ascii="Times New Roman" w:eastAsia="Times New Roman" w:hAnsi="Times New Roman" w:cs="Times New Roman"/>
          <w:szCs w:val="24"/>
        </w:rPr>
        <w:tab/>
        <w:t xml:space="preserve">Sexual harassment as defined in Title IX of the Education Amendments of 1972 as set forth in university Title IX sexual harassment policy.  (See rule 3356-2-05 of the Administrative Code and university policy 3356-2-05, “Title IX sexual harassment policy.”  Students, faculty, employees, volunteers, third parties, campus visitors and other individuals should refer to the Title IX policy referenced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for processes and procedures under Title IX).  The complaint, adjudication, resolution, and appeal process for an allegation of a Title IX violation, as well as possible sanctions, is delineated in university policy 3356-2-05, “Title IX sexual harassment policy.”</w:t>
      </w:r>
    </w:p>
    <w:p w14:paraId="796CCF1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E50A155" w14:textId="77777777" w:rsidR="00DF7D89" w:rsidRPr="00DF7D89" w:rsidRDefault="00DF7D89" w:rsidP="00DF7D89">
      <w:pPr>
        <w:autoSpaceDE w:val="0"/>
        <w:autoSpaceDN w:val="0"/>
        <w:adjustRightInd w:val="0"/>
        <w:spacing w:line="190" w:lineRule="atLeast"/>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Article IV.  Student conduct procedures.</w:t>
      </w:r>
    </w:p>
    <w:p w14:paraId="564A11EB"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General.</w:t>
      </w:r>
      <w:r w:rsidRPr="00DF7D89">
        <w:rPr>
          <w:rFonts w:asciiTheme="minorHAnsi" w:eastAsia="Times New Roman" w:hAnsiTheme="minorHAnsi" w:cs="Times New Roman"/>
          <w:color w:val="000000"/>
          <w:szCs w:val="24"/>
        </w:rPr>
        <w:t xml:space="preserve">  </w:t>
      </w:r>
      <w:r w:rsidRPr="00DF7D89">
        <w:rPr>
          <w:rFonts w:ascii="Times New Roman" w:eastAsia="Times New Roman" w:hAnsi="Times New Roman" w:cs="Times New Roman"/>
          <w:color w:val="000000"/>
          <w:szCs w:val="24"/>
        </w:rPr>
        <w:t xml:space="preserve">This overview gives a general idea of how the university’s campus student conduct proceedings work, but it </w:t>
      </w:r>
      <w:r w:rsidRPr="00DF7D89">
        <w:rPr>
          <w:rFonts w:ascii="Times New Roman" w:eastAsia="Times New Roman" w:hAnsi="Times New Roman" w:cs="Times New Roman"/>
          <w:color w:val="000000"/>
          <w:szCs w:val="24"/>
        </w:rPr>
        <w:lastRenderedPageBreak/>
        <w:t>should be noted that not all situations are of the same severity or complexity.  Thus, while consistency in similar situations is a priority, these procedures are flexible, and are not the same in every situation.</w:t>
      </w:r>
    </w:p>
    <w:p w14:paraId="729E4E9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14:paraId="3E3AF2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7687D96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 xml:space="preserve">Any member of the university community may report alleged violations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by a student or a student group/organization.  The report shall be prepared in writing and directed to the office of community standards and student conduct.  A report of a violation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14:paraId="54AC1EE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6A2B7A7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student conduct officer shall review reports of violation(s) and may initiate investigations of possible violation(s) of “The Student Code of Conduct” to determine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  Additionally, students alleged to have violated the university’s sexual misconduct policy will automatically be provided a student conduct board hearing.</w:t>
      </w:r>
    </w:p>
    <w:p w14:paraId="2106C1B6"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1B4234B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standard of proof utilized in all university student conduct proceedings shall be a preponderance of evidence.  </w:t>
      </w:r>
      <w:r w:rsidRPr="00DF7D89">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14:paraId="55ED22E7"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0560CA4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t>(2)</w:t>
      </w:r>
      <w:r w:rsidRPr="00DF7D89">
        <w:rPr>
          <w:rFonts w:ascii="Times New Roman" w:eastAsia="Times New Roman" w:hAnsi="Times New Roman" w:cs="Times New Roman"/>
          <w:color w:val="000000"/>
          <w:szCs w:val="24"/>
        </w:rPr>
        <w:tab/>
        <w:t xml:space="preserve">Student conduct conference.  </w:t>
      </w:r>
    </w:p>
    <w:p w14:paraId="6D3C5E1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3FF21B21" w14:textId="77777777" w:rsidR="00DF7D89" w:rsidRPr="00DF7D89" w:rsidRDefault="00DF7D89" w:rsidP="00DF7D89">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will first be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14:paraId="4607903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2B335B0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6C38E4D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5DB064F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 xml:space="preserve">A brief summary of the referral; </w:t>
      </w:r>
    </w:p>
    <w:p w14:paraId="531D8B8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2F7E9E4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and </w:t>
      </w:r>
    </w:p>
    <w:p w14:paraId="278BA4CD" w14:textId="77777777" w:rsidR="00DF7D89" w:rsidRPr="00DF7D89" w:rsidRDefault="00DF7D89" w:rsidP="00DF7D89">
      <w:pPr>
        <w:autoSpaceDE w:val="0"/>
        <w:autoSpaceDN w:val="0"/>
        <w:adjustRightInd w:val="0"/>
        <w:spacing w:after="0" w:line="190" w:lineRule="atLeast"/>
        <w:ind w:left="90"/>
        <w:rPr>
          <w:rFonts w:ascii="Times New Roman" w:eastAsia="Times New Roman" w:hAnsi="Times New Roman" w:cs="Times New Roman"/>
          <w:color w:val="000000"/>
          <w:szCs w:val="24"/>
        </w:rPr>
      </w:pPr>
    </w:p>
    <w:p w14:paraId="333E021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(iv)</w:t>
      </w:r>
      <w:r w:rsidRPr="00DF7D89">
        <w:rPr>
          <w:rFonts w:ascii="Times New Roman" w:eastAsia="Times New Roman" w:hAnsi="Times New Roman" w:cs="Times New Roman"/>
          <w:color w:val="000000"/>
          <w:szCs w:val="24"/>
        </w:rPr>
        <w:tab/>
        <w:t xml:space="preserve">If applicable, a statement notifying the respondent that the alleged conduct is significant enough that they may face suspension or expulsion if the charge is substantiated. </w:t>
      </w:r>
    </w:p>
    <w:p w14:paraId="6CE43B32"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color w:val="000000"/>
          <w:szCs w:val="24"/>
        </w:rPr>
      </w:pPr>
    </w:p>
    <w:p w14:paraId="0ABFE880" w14:textId="77777777"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The conduct conference is the first step in the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and if the case does not warrant suspension or expulsion, the respondent will have an opportunity to accept or deny responsibility for the charge(s).</w:t>
      </w:r>
    </w:p>
    <w:p w14:paraId="7F47295F" w14:textId="27B069EA"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p>
    <w:p w14:paraId="680B2E8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(c)</w:t>
      </w:r>
      <w:r w:rsidRPr="00DF7D89">
        <w:rPr>
          <w:rFonts w:ascii="Times New Roman" w:eastAsia="Times New Roman" w:hAnsi="Times New Roman" w:cs="Times New Roman"/>
          <w:color w:val="000000"/>
          <w:szCs w:val="24"/>
        </w:rPr>
        <w:tab/>
        <w:t>If the respondent accepts responsibility for the charge(s), the</w:t>
      </w:r>
      <w:r w:rsidRPr="00DF7D89">
        <w:rPr>
          <w:rFonts w:ascii="Times New Roman" w:eastAsia="Times New Roman" w:hAnsi="Times New Roman" w:cs="Times New Roman"/>
          <w:szCs w:val="24"/>
        </w:rPr>
        <w:t xml:space="preserve"> conduct officer </w:t>
      </w:r>
      <w:r w:rsidRPr="00DF7D89">
        <w:rPr>
          <w:rFonts w:ascii="Times New Roman" w:eastAsia="Times New Roman" w:hAnsi="Times New Roman" w:cs="Times New Roman"/>
          <w:color w:val="000000"/>
          <w:szCs w:val="24"/>
        </w:rPr>
        <w:t xml:space="preserve">will sanction the respondent as part of the conduct conference.  The respondent will be asked to sign a conduct conference agreement which will outline all of the sanctions offered to the respondent.  </w:t>
      </w:r>
      <w:r w:rsidRPr="00DF7D89">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DF7D89">
        <w:rPr>
          <w:rFonts w:ascii="Times New Roman" w:eastAsia="Times New Roman" w:hAnsi="Times New Roman" w:cs="Times New Roman"/>
          <w:color w:val="000000"/>
          <w:szCs w:val="24"/>
        </w:rPr>
        <w:t>If the respondent denies responsibility for one or more of the charges, or denies the sanction(s), the conduct officer will refer the case for a student conduct board hearing.  If the case warrants suspension/expulsion, the case will automatically be referred for a student conduct board hearing.</w:t>
      </w:r>
    </w:p>
    <w:p w14:paraId="1004C531"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20D9B9B" w14:textId="77777777" w:rsidR="00DF7D89" w:rsidRPr="00DF7D89" w:rsidRDefault="00DF7D89" w:rsidP="00DF7D89">
      <w:pPr>
        <w:pStyle w:val="ListParagraph"/>
        <w:numPr>
          <w:ilvl w:val="0"/>
          <w:numId w:val="13"/>
        </w:numPr>
        <w:autoSpaceDE w:val="0"/>
        <w:autoSpaceDN w:val="0"/>
        <w:adjustRightInd w:val="0"/>
        <w:spacing w:after="0" w:line="19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Complainants, or harmed parties in a case, are also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This meeting occurs prior to the respondent’s conduct conference and serves to provide the complainant with the opportunity to discuss the allegations that led to the referral.  The complainant will receive more information regarding the process, clarification of their rights and options, the ability to inspect and review all relevant information as well as a range of potential sanctions(s) for the respondent should the charges be substantiated.  The complainant will be notified in writing via their official university email address, of the date, time, and location of the conduct conference.  Written notification will include:   </w:t>
      </w:r>
    </w:p>
    <w:p w14:paraId="7F1742A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3A63F29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275EEF2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0009E3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A brief summary of the referral; and</w:t>
      </w:r>
    </w:p>
    <w:p w14:paraId="16636C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7F4939C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w:t>
      </w:r>
    </w:p>
    <w:p w14:paraId="373AE1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68ECC175" w14:textId="77777777" w:rsidR="00DF7D89" w:rsidRDefault="00DF7D89" w:rsidP="00DF7D89">
      <w:pPr>
        <w:autoSpaceDE w:val="0"/>
        <w:autoSpaceDN w:val="0"/>
        <w:adjustRightInd w:val="0"/>
        <w:spacing w:after="0" w:line="190" w:lineRule="atLeast"/>
        <w:ind w:left="2160" w:hanging="720"/>
        <w:rPr>
          <w:ins w:id="1" w:author="Cassidy Nicholson" w:date="2024-05-13T09:44:00Z"/>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(e)</w:t>
      </w:r>
      <w:r w:rsidRPr="00DF7D89">
        <w:rPr>
          <w:rFonts w:ascii="Times New Roman" w:eastAsia="Times New Roman" w:hAnsi="Times New Roman" w:cs="Times New Roman"/>
          <w:color w:val="000000"/>
          <w:szCs w:val="24"/>
        </w:rPr>
        <w:tab/>
        <w:t xml:space="preserve">If a respondent accepts responsibility for the charges and agrees to the sanctions issued by the conduct officer, the </w:t>
      </w:r>
      <w:r w:rsidRPr="00DF7D89">
        <w:rPr>
          <w:rFonts w:ascii="Times New Roman" w:eastAsia="Times New Roman" w:hAnsi="Times New Roman" w:cs="Times New Roman"/>
          <w:color w:val="000000"/>
          <w:szCs w:val="24"/>
        </w:rPr>
        <w:lastRenderedPageBreak/>
        <w:t>complainant will be notified in writing of the outcome of the respondent’s conduct conference.  If the respondent denies responsibility for one or more of the charges, or denies the sanction(s), the complainant will be invited to participate in a student conduct board hearing.  If the case warrants suspension/expulsion, the case will automatically be referred for a student conduct board hearing, for which the complainant will receive notice.</w:t>
      </w:r>
    </w:p>
    <w:p w14:paraId="3C2DABE2" w14:textId="77777777" w:rsidR="002436DB" w:rsidRDefault="002436DB" w:rsidP="00DF7D89">
      <w:pPr>
        <w:autoSpaceDE w:val="0"/>
        <w:autoSpaceDN w:val="0"/>
        <w:adjustRightInd w:val="0"/>
        <w:spacing w:after="0" w:line="190" w:lineRule="atLeast"/>
        <w:ind w:left="2160" w:hanging="720"/>
        <w:rPr>
          <w:ins w:id="2" w:author="Cassidy Nicholson" w:date="2024-05-13T09:44:00Z"/>
          <w:rFonts w:ascii="Times New Roman" w:eastAsia="Times New Roman" w:hAnsi="Times New Roman" w:cs="Times New Roman"/>
          <w:color w:val="000000"/>
          <w:szCs w:val="24"/>
        </w:rPr>
      </w:pPr>
    </w:p>
    <w:p w14:paraId="5C4F7812" w14:textId="205C4582" w:rsidR="002436DB" w:rsidRPr="00DF7D89" w:rsidRDefault="002436DB"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ins w:id="3" w:author="Cassidy Nicholson" w:date="2024-05-13T09:44:00Z">
        <w:r>
          <w:rPr>
            <w:rFonts w:ascii="Times New Roman" w:eastAsia="Times New Roman" w:hAnsi="Times New Roman" w:cs="Times New Roman"/>
            <w:color w:val="000000"/>
            <w:szCs w:val="24"/>
          </w:rPr>
          <w:t>(f)</w:t>
        </w:r>
        <w:r>
          <w:rPr>
            <w:rFonts w:ascii="Times New Roman" w:eastAsia="Times New Roman" w:hAnsi="Times New Roman" w:cs="Times New Roman"/>
            <w:color w:val="000000"/>
            <w:szCs w:val="24"/>
          </w:rPr>
          <w:tab/>
        </w:r>
        <w:r w:rsidRPr="002436DB">
          <w:rPr>
            <w:rFonts w:ascii="Times New Roman" w:eastAsia="Times New Roman" w:hAnsi="Times New Roman" w:cs="Times New Roman"/>
            <w:color w:val="000000"/>
            <w:szCs w:val="24"/>
          </w:rPr>
          <w:t xml:space="preserve">Conduct conferences are scheduled based on the student’s academic schedule; however, students are provided the opportunity to request in writing that the meeting be rescheduled for both academic and nonacademic-related conflicts. </w:t>
        </w:r>
        <w:r>
          <w:rPr>
            <w:rFonts w:ascii="Times New Roman" w:eastAsia="Times New Roman" w:hAnsi="Times New Roman" w:cs="Times New Roman"/>
            <w:color w:val="000000"/>
            <w:szCs w:val="24"/>
          </w:rPr>
          <w:t xml:space="preserve"> </w:t>
        </w:r>
        <w:r w:rsidRPr="002436DB">
          <w:rPr>
            <w:rFonts w:ascii="Times New Roman" w:eastAsia="Times New Roman" w:hAnsi="Times New Roman" w:cs="Times New Roman"/>
            <w:color w:val="000000"/>
            <w:szCs w:val="24"/>
          </w:rPr>
          <w:t xml:space="preserve">If a student does not communicate a </w:t>
        </w:r>
      </w:ins>
      <w:ins w:id="4" w:author="Cassidy Nicholson" w:date="2024-05-13T09:45:00Z">
        <w:r w:rsidRPr="002436DB">
          <w:rPr>
            <w:rFonts w:ascii="Times New Roman" w:eastAsia="Times New Roman" w:hAnsi="Times New Roman" w:cs="Times New Roman"/>
            <w:color w:val="000000"/>
            <w:szCs w:val="24"/>
          </w:rPr>
          <w:t>conflict and</w:t>
        </w:r>
      </w:ins>
      <w:ins w:id="5" w:author="Cassidy Nicholson" w:date="2024-05-13T09:44:00Z">
        <w:r w:rsidRPr="002436DB">
          <w:rPr>
            <w:rFonts w:ascii="Times New Roman" w:eastAsia="Times New Roman" w:hAnsi="Times New Roman" w:cs="Times New Roman"/>
            <w:color w:val="000000"/>
            <w:szCs w:val="24"/>
          </w:rPr>
          <w:t xml:space="preserve"> fails to show</w:t>
        </w:r>
        <w:r>
          <w:rPr>
            <w:rFonts w:ascii="Times New Roman" w:eastAsia="Times New Roman" w:hAnsi="Times New Roman" w:cs="Times New Roman"/>
            <w:color w:val="000000"/>
            <w:szCs w:val="24"/>
          </w:rPr>
          <w:t xml:space="preserve"> twice</w:t>
        </w:r>
        <w:r w:rsidRPr="002436DB">
          <w:rPr>
            <w:rFonts w:ascii="Times New Roman" w:eastAsia="Times New Roman" w:hAnsi="Times New Roman" w:cs="Times New Roman"/>
            <w:color w:val="000000"/>
            <w:szCs w:val="24"/>
          </w:rPr>
          <w:t xml:space="preserve"> for their conduct conference</w:t>
        </w:r>
      </w:ins>
      <w:ins w:id="6" w:author="Cassidy Nicholson" w:date="2024-05-13T13:08:00Z">
        <w:r w:rsidR="0003664B">
          <w:rPr>
            <w:rFonts w:ascii="Times New Roman" w:eastAsia="Times New Roman" w:hAnsi="Times New Roman" w:cs="Times New Roman"/>
            <w:color w:val="000000"/>
            <w:szCs w:val="24"/>
          </w:rPr>
          <w:t>,</w:t>
        </w:r>
      </w:ins>
      <w:ins w:id="7" w:author="Cassidy Nicholson" w:date="2024-05-13T09:44:00Z">
        <w:r>
          <w:rPr>
            <w:rFonts w:ascii="Times New Roman" w:eastAsia="Times New Roman" w:hAnsi="Times New Roman" w:cs="Times New Roman"/>
            <w:color w:val="000000"/>
            <w:szCs w:val="24"/>
          </w:rPr>
          <w:t xml:space="preserve"> </w:t>
        </w:r>
        <w:r w:rsidRPr="002436DB">
          <w:rPr>
            <w:rFonts w:ascii="Times New Roman" w:eastAsia="Times New Roman" w:hAnsi="Times New Roman" w:cs="Times New Roman"/>
            <w:color w:val="000000"/>
            <w:szCs w:val="24"/>
          </w:rPr>
          <w:t xml:space="preserve">the conduct officer will hold the conduct hearing in their absence. </w:t>
        </w:r>
        <w:r>
          <w:rPr>
            <w:rFonts w:ascii="Times New Roman" w:eastAsia="Times New Roman" w:hAnsi="Times New Roman" w:cs="Times New Roman"/>
            <w:color w:val="000000"/>
            <w:szCs w:val="24"/>
          </w:rPr>
          <w:t xml:space="preserve"> </w:t>
        </w:r>
        <w:r w:rsidRPr="002436DB">
          <w:rPr>
            <w:rFonts w:ascii="Times New Roman" w:eastAsia="Times New Roman" w:hAnsi="Times New Roman" w:cs="Times New Roman"/>
            <w:color w:val="000000"/>
            <w:szCs w:val="24"/>
          </w:rPr>
          <w:t xml:space="preserve">After the hearing, the conduct officer will send the same type of outcome letter as if a student </w:t>
        </w:r>
      </w:ins>
      <w:ins w:id="8" w:author="Cassidy Nicholson" w:date="2024-05-13T09:45:00Z">
        <w:r>
          <w:rPr>
            <w:rFonts w:ascii="Times New Roman" w:eastAsia="Times New Roman" w:hAnsi="Times New Roman" w:cs="Times New Roman"/>
            <w:color w:val="000000"/>
            <w:szCs w:val="24"/>
          </w:rPr>
          <w:t xml:space="preserve">had </w:t>
        </w:r>
      </w:ins>
      <w:ins w:id="9" w:author="Cassidy Nicholson" w:date="2024-05-13T09:44:00Z">
        <w:r w:rsidRPr="002436DB">
          <w:rPr>
            <w:rFonts w:ascii="Times New Roman" w:eastAsia="Times New Roman" w:hAnsi="Times New Roman" w:cs="Times New Roman"/>
            <w:color w:val="000000"/>
            <w:szCs w:val="24"/>
          </w:rPr>
          <w:t>attended</w:t>
        </w:r>
      </w:ins>
      <w:ins w:id="10" w:author="Cassidy Nicholson" w:date="2024-05-13T09:45:00Z">
        <w:r>
          <w:rPr>
            <w:rFonts w:ascii="Times New Roman" w:eastAsia="Times New Roman" w:hAnsi="Times New Roman" w:cs="Times New Roman"/>
            <w:color w:val="000000"/>
            <w:szCs w:val="24"/>
          </w:rPr>
          <w:t xml:space="preserve"> the conference</w:t>
        </w:r>
      </w:ins>
      <w:ins w:id="11" w:author="Cassidy Nicholson" w:date="2024-05-13T09:44:00Z">
        <w:r w:rsidRPr="002436DB">
          <w:rPr>
            <w:rFonts w:ascii="Times New Roman" w:eastAsia="Times New Roman" w:hAnsi="Times New Roman" w:cs="Times New Roman"/>
            <w:color w:val="000000"/>
            <w:szCs w:val="24"/>
          </w:rPr>
          <w:t xml:space="preserve">. </w:t>
        </w:r>
      </w:ins>
      <w:ins w:id="12" w:author="Cassidy Nicholson" w:date="2024-05-13T09:46:00Z">
        <w:r>
          <w:rPr>
            <w:rFonts w:ascii="Times New Roman" w:eastAsia="Times New Roman" w:hAnsi="Times New Roman" w:cs="Times New Roman"/>
            <w:color w:val="000000"/>
            <w:szCs w:val="24"/>
          </w:rPr>
          <w:t xml:space="preserve"> </w:t>
        </w:r>
      </w:ins>
      <w:ins w:id="13" w:author="Cassidy Nicholson" w:date="2024-05-13T09:44:00Z">
        <w:r w:rsidRPr="002436DB">
          <w:rPr>
            <w:rFonts w:ascii="Times New Roman" w:eastAsia="Times New Roman" w:hAnsi="Times New Roman" w:cs="Times New Roman"/>
            <w:color w:val="000000"/>
            <w:szCs w:val="24"/>
          </w:rPr>
          <w:t xml:space="preserve">The letter will outline if the student was found responsible/not responsible as well as any applicable sanctions. </w:t>
        </w:r>
      </w:ins>
      <w:ins w:id="14" w:author="Cassidy Nicholson" w:date="2024-05-13T09:46:00Z">
        <w:r>
          <w:rPr>
            <w:rFonts w:ascii="Times New Roman" w:eastAsia="Times New Roman" w:hAnsi="Times New Roman" w:cs="Times New Roman"/>
            <w:color w:val="000000"/>
            <w:szCs w:val="24"/>
          </w:rPr>
          <w:t xml:space="preserve"> </w:t>
        </w:r>
      </w:ins>
      <w:ins w:id="15" w:author="Cassidy Nicholson" w:date="2024-05-13T09:44:00Z">
        <w:r w:rsidRPr="002436DB">
          <w:rPr>
            <w:rFonts w:ascii="Times New Roman" w:eastAsia="Times New Roman" w:hAnsi="Times New Roman" w:cs="Times New Roman"/>
            <w:color w:val="000000"/>
            <w:szCs w:val="24"/>
          </w:rPr>
          <w:t>The opportunity to appeal the outcome will follow the standard process.</w:t>
        </w:r>
      </w:ins>
    </w:p>
    <w:p w14:paraId="5DC68569"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3F8FA2B"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 xml:space="preserve">Student conduct board hearing.  </w:t>
      </w:r>
    </w:p>
    <w:p w14:paraId="21A2021D" w14:textId="77777777" w:rsidR="00DF7D89" w:rsidRPr="00DF7D89" w:rsidRDefault="00DF7D89" w:rsidP="00DF7D89">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14:paraId="5F37D8BE" w14:textId="77777777" w:rsidR="00DF7D89" w:rsidRPr="00DF7D89" w:rsidRDefault="00DF7D89" w:rsidP="00DF7D89">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the respondent is found responsible for the charge(s).  All hearings are closed to the public, except for the complainant, respondent, advisors for the complainant and/or respondent, witnesses, hearing panel, hearing panel advisor, and the conduct officer.  All parties directly participating in the hearing (the respondent, complainant, advisors, and conduct officer) may remain present the entire time, excluding deliberations.</w:t>
      </w:r>
    </w:p>
    <w:p w14:paraId="7C82D2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1CFA4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 conduct board hearing panels consist of three members of the student conduct board.  Hearing panels are comprised of a combination of trained faculty, staff, and </w:t>
      </w:r>
      <w:r w:rsidRPr="00DF7D89">
        <w:rPr>
          <w:rFonts w:ascii="Times New Roman" w:eastAsia="Times New Roman" w:hAnsi="Times New Roman" w:cs="Times New Roman"/>
          <w:szCs w:val="24"/>
        </w:rPr>
        <w:lastRenderedPageBreak/>
        <w:t xml:space="preserve">students.  Each student conduct board hearing will have a faculty/staff hearing panel chair.  The chair is responsible for keeping the proceedings moving forward.  </w:t>
      </w:r>
    </w:p>
    <w:p w14:paraId="55F5C4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507D5E4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respondent or complainant fails to appear at a scheduled student conduct board hearing and the absence is not excused, the hearing may proceed in their absence or may be rescheduled at the discretion of the chair.  Additionally, if the complainant, respondent, or witnesses are unable to attend the hearing in person, video technology may be used to enable participants to simultaneously see/hear each other.  Video technology may also be used if the complainant or respondent prefers to participate in the hearing from a different room than the opposing party.</w:t>
      </w:r>
    </w:p>
    <w:p w14:paraId="74963A48"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246C55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Each student conduct board hearing panel will have a hearing panel advisor.  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will remain present during deliberations to answer questions and provide guidance as necessary.</w:t>
      </w:r>
    </w:p>
    <w:p w14:paraId="300E0EC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265A80AD"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 xml:space="preserve">Hearing procedures. </w:t>
      </w:r>
    </w:p>
    <w:p w14:paraId="79073B25"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szCs w:val="24"/>
        </w:rPr>
      </w:pPr>
    </w:p>
    <w:p w14:paraId="2574F38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Guidelines.</w:t>
      </w:r>
    </w:p>
    <w:p w14:paraId="12AF49E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69B2DDC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chair will explain the rights and responsibilities of the respondent and the complainant.</w:t>
      </w:r>
    </w:p>
    <w:p w14:paraId="0DF44590"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F1D66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and hearing </w:t>
      </w:r>
      <w:r w:rsidRPr="00DF7D89">
        <w:rPr>
          <w:rFonts w:ascii="Times New Roman" w:eastAsia="Times New Roman" w:hAnsi="Times New Roman" w:cs="Times New Roman"/>
          <w:szCs w:val="24"/>
        </w:rPr>
        <w:tab/>
        <w:t>panel advisor are responsible for assuring that these rights as well as the process described in this paragraph are adhered to during the hearing.</w:t>
      </w:r>
    </w:p>
    <w:p w14:paraId="55EC57A5"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6EB43C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respondent or the complainant may ask for the removal of a </w:t>
      </w:r>
      <w:r w:rsidRPr="00DF7D89">
        <w:rPr>
          <w:rFonts w:ascii="Times New Roman" w:eastAsia="Times New Roman" w:hAnsi="Times New Roman" w:cs="Times New Roman"/>
          <w:color w:val="000000"/>
          <w:szCs w:val="24"/>
        </w:rPr>
        <w:t xml:space="preserve">hearing panel member </w:t>
      </w:r>
      <w:r w:rsidRPr="00DF7D89">
        <w:rPr>
          <w:rFonts w:ascii="Times New Roman" w:eastAsia="Times New Roman" w:hAnsi="Times New Roman" w:cs="Times New Roman"/>
          <w:szCs w:val="24"/>
        </w:rPr>
        <w:t xml:space="preserve">by providing written or verbal evidence of bias.  The charge of bias is made to the chair who will determine </w:t>
      </w:r>
      <w:r w:rsidRPr="00DF7D89">
        <w:rPr>
          <w:rFonts w:ascii="Times New Roman" w:eastAsia="Times New Roman" w:hAnsi="Times New Roman" w:cs="Times New Roman"/>
          <w:szCs w:val="24"/>
        </w:rPr>
        <w:lastRenderedPageBreak/>
        <w:t>whether it is valid.  If the charge of bias is against the chair, the hearing panel advisor will decide whether it is valid.  If bias is found, or is unable to be determined, the hearing will be rescheduled.</w:t>
      </w:r>
    </w:p>
    <w:p w14:paraId="6A935C1D"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241C14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may ask questions of any party at any time throughout the hearing.</w:t>
      </w:r>
    </w:p>
    <w:p w14:paraId="1FA11E49"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031387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The chair and hearing panel advisor are responsible for determining the relevancy of questions asked during a hearing and may deem certain questions irrelevant and not allow them to be answered.  The chair must explain to the party proposing questions any decision to exclude a question as not relevant.</w:t>
      </w:r>
    </w:p>
    <w:p w14:paraId="1F3A51F7" w14:textId="6849C264"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B67450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chair may exclude persons from the hearing if they are disruptive or postpone the hearing because of disruptive behavior by participants or observers.  </w:t>
      </w:r>
    </w:p>
    <w:p w14:paraId="63CFF548"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C01BF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Introduction.</w:t>
      </w:r>
    </w:p>
    <w:p w14:paraId="2A2B8DE2"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63EEDAD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Each party in the room will introduce themselves and explain their role in the hearing.</w:t>
      </w:r>
    </w:p>
    <w:p w14:paraId="5D4E255F" w14:textId="77777777" w:rsidR="00DF7D89" w:rsidRPr="00DF7D89" w:rsidRDefault="00DF7D89" w:rsidP="00DF7D89">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9FCA15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will </w:t>
      </w:r>
      <w:r w:rsidRPr="00DF7D89">
        <w:rPr>
          <w:rFonts w:ascii="Times New Roman" w:eastAsia="Times New Roman" w:hAnsi="Times New Roman" w:cs="Times New Roman"/>
          <w:szCs w:val="24"/>
        </w:rPr>
        <w:tab/>
        <w:t>then explain the process and procedures for the hearing.</w:t>
      </w:r>
    </w:p>
    <w:p w14:paraId="0BC6CC7F"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649FCC9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witnesses will then be dismissed from the room.</w:t>
      </w:r>
    </w:p>
    <w:p w14:paraId="6178E6B7"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7637F23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Presentation of information.</w:t>
      </w:r>
    </w:p>
    <w:p w14:paraId="5B540BDC"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257D5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14:paraId="3EAE51FA"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08BB9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14:paraId="4B6254CA"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65BB94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If there is a complainant, they will then have an opportunity to provide the hearing panel with a summary of their role and perspective on the incident.  </w:t>
      </w:r>
    </w:p>
    <w:p w14:paraId="57DEAD5B"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14:paraId="14AD65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hearing panel will then ask the respondent to describe their involvement in </w:t>
      </w:r>
      <w:r w:rsidRPr="00DF7D89">
        <w:rPr>
          <w:rFonts w:ascii="Times New Roman" w:eastAsia="Times New Roman" w:hAnsi="Times New Roman" w:cs="Times New Roman"/>
          <w:szCs w:val="24"/>
        </w:rPr>
        <w:tab/>
        <w:t xml:space="preserve">the matter at hand as it pertains to the charges being considered in the hearing.  </w:t>
      </w:r>
    </w:p>
    <w:p w14:paraId="5B1B0F53"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3827D5B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complainant, and respondent </w:t>
      </w:r>
      <w:r w:rsidRPr="00DF7D89">
        <w:rPr>
          <w:rFonts w:ascii="Times New Roman" w:eastAsia="Times New Roman" w:hAnsi="Times New Roman" w:cs="Times New Roman"/>
          <w:szCs w:val="24"/>
        </w:rPr>
        <w:t>will then present any relevant witnesses or documentary information.  The conduct officer, complainant and respondent will each, in turn, have the opportunity to ask questions regarding the information presented.</w:t>
      </w:r>
    </w:p>
    <w:p w14:paraId="6B3EC34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1D5F63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complainant and respondent, in turn, will have the opportunity to cross-examine one another.  If the complainant and respondent have mutual no-contact orders against one another, questions for opposing parties will be submitted to the hearing panel chair in writing. </w:t>
      </w:r>
    </w:p>
    <w:p w14:paraId="6853BF8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FE84BB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conduct officer</w:t>
      </w:r>
      <w:r w:rsidRPr="00DF7D89">
        <w:rPr>
          <w:rFonts w:ascii="Times New Roman" w:eastAsia="Times New Roman" w:hAnsi="Times New Roman" w:cs="Times New Roman"/>
          <w:szCs w:val="24"/>
        </w:rPr>
        <w:t xml:space="preserve"> will have an opportunity to make a summary statement including any sanctioning recommendations.</w:t>
      </w:r>
    </w:p>
    <w:p w14:paraId="3DAD1D2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3544E0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 xml:space="preserve">The complainant will have an opportunity to make a summary statement including any sanctioning recommendations. </w:t>
      </w:r>
    </w:p>
    <w:p w14:paraId="2E5DB01B"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5B39D63F"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respondent will have an opportunity to make a summary statement including any sanctioning recommendations. </w:t>
      </w:r>
    </w:p>
    <w:p w14:paraId="54DD11F1"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p>
    <w:p w14:paraId="4006295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Deliberation and finding.</w:t>
      </w:r>
    </w:p>
    <w:p w14:paraId="476C997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2C48402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The hearing panel will go into closed session to determine by the preponderance of evidence </w:t>
      </w:r>
      <w:r w:rsidRPr="00DF7D89">
        <w:rPr>
          <w:rFonts w:ascii="Times New Roman" w:eastAsia="Times New Roman" w:hAnsi="Times New Roman" w:cs="Times New Roman"/>
          <w:szCs w:val="24"/>
        </w:rPr>
        <w:lastRenderedPageBreak/>
        <w:t>whether the respondent will be found responsible for the charge(s) pending in this matter.  Student conduct hearing panels determine findings by majority vote.</w:t>
      </w:r>
    </w:p>
    <w:p w14:paraId="6AD2BEEF"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31F3C6B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14:paraId="701A557B" w14:textId="77777777" w:rsidR="00DF7D89" w:rsidRPr="00DF7D89" w:rsidRDefault="00DF7D89" w:rsidP="00DF7D89">
      <w:pPr>
        <w:autoSpaceDE w:val="0"/>
        <w:autoSpaceDN w:val="0"/>
        <w:adjustRightInd w:val="0"/>
        <w:spacing w:after="0" w:line="190" w:lineRule="atLeast"/>
        <w:ind w:left="360"/>
        <w:rPr>
          <w:rFonts w:ascii="Times New Roman" w:eastAsia="Times New Roman" w:hAnsi="Times New Roman" w:cs="Times New Roman"/>
          <w:szCs w:val="24"/>
        </w:rPr>
      </w:pPr>
    </w:p>
    <w:p w14:paraId="3D4E401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The hearing will reconvene for the announcement of the findings and any subsequent sanction(s).</w:t>
      </w:r>
    </w:p>
    <w:p w14:paraId="7DFD046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E9F962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Written notification of the decision will be sent to the complainant and respondent simultaneously via their official university email addresses.</w:t>
      </w:r>
    </w:p>
    <w:p w14:paraId="7B510866"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b/>
          <w:szCs w:val="24"/>
        </w:rPr>
      </w:pPr>
    </w:p>
    <w:p w14:paraId="6EBC18FA"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 to uphold due process.</w:t>
      </w:r>
    </w:p>
    <w:p w14:paraId="41172CA0" w14:textId="77777777" w:rsidR="00DF7D89" w:rsidRPr="00DF7D89" w:rsidRDefault="00DF7D89" w:rsidP="00DF7D89">
      <w:pPr>
        <w:spacing w:after="0" w:line="240" w:lineRule="auto"/>
        <w:rPr>
          <w:rFonts w:ascii="Times New Roman" w:eastAsia="Times New Roman" w:hAnsi="Times New Roman" w:cs="Times New Roman"/>
          <w:szCs w:val="24"/>
        </w:rPr>
      </w:pPr>
    </w:p>
    <w:p w14:paraId="3117CF1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Rights of respondent.  All respondents in the student conduct process have the following rights:</w:t>
      </w:r>
    </w:p>
    <w:p w14:paraId="796F89F3" w14:textId="2B760384"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70C3A1F"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Written notice of the charge(s) made against them and the basis of the allegation that led to the charge(s).</w:t>
      </w:r>
    </w:p>
    <w:p w14:paraId="3B1E8111"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C4A3FC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In matters that could result in a sanction of suspension or expulsion, the above-mentioned notification will alert the respondent to the possible severity of the outcome.</w:t>
      </w:r>
    </w:p>
    <w:p w14:paraId="677E27A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6DC555B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right to an advisor.  It is the respondent’s responsibility to communicate all necessary information regarding the student conduct process and proceedings with the advisor, unless the respondent signs an authorization for the release of information, thus allowing the office of community </w:t>
      </w:r>
      <w:r w:rsidRPr="00DF7D89">
        <w:rPr>
          <w:rFonts w:ascii="Times New Roman" w:eastAsia="Times New Roman" w:hAnsi="Times New Roman" w:cs="Times New Roman"/>
          <w:szCs w:val="24"/>
        </w:rPr>
        <w:lastRenderedPageBreak/>
        <w:t xml:space="preserve">standards and student conduct to communicate directly with the advisor.  The advisor may not actively participate in the student conduct process on behalf of the student. </w:t>
      </w:r>
    </w:p>
    <w:p w14:paraId="467631F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F67742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7EE09299"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864F6E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To make a request for a change of date for a student conduct proceeding, so long as the request is made no less than two university working days in advance of the initially scheduled proceeding.  Rescheduled proceedings will generally occur within five university working days of the initially scheduled proceeding.</w:t>
      </w:r>
    </w:p>
    <w:p w14:paraId="24602D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8B767E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4F18C1FC"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3D6B093" w14:textId="77777777" w:rsidR="00DF7D89" w:rsidRPr="00DF7D89" w:rsidRDefault="00DF7D89" w:rsidP="00DF7D89">
      <w:pPr>
        <w:tabs>
          <w:tab w:val="left" w:pos="-342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Explanation of the resolution options available to them through the student conduct process.</w:t>
      </w:r>
    </w:p>
    <w:p w14:paraId="5E40AA94"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71DCCBE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be presumed not responsible for an alleged violation until found in violation by a preponderance of the evidence.</w:t>
      </w:r>
    </w:p>
    <w:p w14:paraId="3E882CF9"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93219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To speak or not speak on their own behalf.</w:t>
      </w:r>
    </w:p>
    <w:p w14:paraId="61FFD9C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52C1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 xml:space="preserve">The opportunity to respond to information used as part of </w:t>
      </w:r>
      <w:r w:rsidRPr="00DF7D89">
        <w:rPr>
          <w:rFonts w:ascii="Times New Roman" w:eastAsia="Times New Roman" w:hAnsi="Times New Roman" w:cs="Times New Roman"/>
          <w:szCs w:val="24"/>
        </w:rPr>
        <w:tab/>
        <w:t>the decision-making process.</w:t>
      </w:r>
    </w:p>
    <w:p w14:paraId="14D8D7CE"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DDBC48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deny responsibility for the charge(s) facing them and request that the case be referred to a student conduct board hearing.</w:t>
      </w:r>
    </w:p>
    <w:p w14:paraId="530FBFA4"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E37EAC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(xii)</w:t>
      </w:r>
      <w:r w:rsidRPr="00DF7D89">
        <w:rPr>
          <w:rFonts w:ascii="Times New Roman" w:eastAsia="Times New Roman" w:hAnsi="Times New Roman" w:cs="Times New Roman"/>
          <w:szCs w:val="24"/>
        </w:rPr>
        <w:tab/>
        <w:t>To question any witness who participates as part of a hearing.</w:t>
      </w:r>
    </w:p>
    <w:p w14:paraId="62373D05"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C2CC965"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The right to appeal.</w:t>
      </w:r>
    </w:p>
    <w:p w14:paraId="5D372D10" w14:textId="77777777" w:rsidR="00DF7D89" w:rsidRPr="00DF7D89" w:rsidRDefault="00DF7D89" w:rsidP="00DF7D89">
      <w:pPr>
        <w:spacing w:after="0" w:line="240" w:lineRule="auto"/>
        <w:ind w:left="2160"/>
        <w:rPr>
          <w:rFonts w:ascii="Times New Roman" w:eastAsia="Times New Roman" w:hAnsi="Times New Roman" w:cs="Times New Roman"/>
          <w:szCs w:val="24"/>
        </w:rPr>
      </w:pPr>
    </w:p>
    <w:p w14:paraId="28C8A4F1"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To waive any of the above stated rights provided that the waiver is made freely and in writing.</w:t>
      </w:r>
    </w:p>
    <w:p w14:paraId="346C7B22"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p>
    <w:p w14:paraId="40BC891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Rights of the complainant.  All complainants in the conduct process have the following rights: </w:t>
      </w:r>
    </w:p>
    <w:p w14:paraId="1BE3101E" w14:textId="77777777" w:rsidR="00DF7D89" w:rsidRPr="00DF7D89" w:rsidRDefault="00DF7D89" w:rsidP="00DF7D89">
      <w:pPr>
        <w:tabs>
          <w:tab w:val="left" w:pos="720"/>
        </w:tabs>
        <w:spacing w:after="0" w:line="240" w:lineRule="auto"/>
        <w:rPr>
          <w:rFonts w:ascii="Times New Roman" w:eastAsia="Times New Roman" w:hAnsi="Times New Roman" w:cs="Times New Roman"/>
          <w:szCs w:val="24"/>
        </w:rPr>
      </w:pPr>
    </w:p>
    <w:p w14:paraId="70EE188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pursue criminal or civil charges where a legal case exists (without university assistance).</w:t>
      </w:r>
    </w:p>
    <w:p w14:paraId="7930C843"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F7FBA09"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Explanation of the resolution options available to them through the conduct process.</w:t>
      </w:r>
    </w:p>
    <w:p w14:paraId="4210C34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82197F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be free from harassment and intimidation from respondents and others as they engage in this process.</w:t>
      </w:r>
    </w:p>
    <w:p w14:paraId="5BCF0E7B"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16B704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The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  The advisor may not actively participate in the student conduct process on behalf of the student.</w:t>
      </w:r>
    </w:p>
    <w:p w14:paraId="01BF4DB5" w14:textId="6971B44B"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314BA2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6D37044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2ABDD8C" w14:textId="77777777" w:rsidR="00DF7D89" w:rsidRPr="00DF7D89" w:rsidRDefault="00DF7D89" w:rsidP="00DF7D89">
      <w:pPr>
        <w:tabs>
          <w:tab w:val="left" w:pos="-423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465F4842" w14:textId="77777777" w:rsidR="00DF7D89" w:rsidRPr="00DF7D89" w:rsidRDefault="00DF7D89" w:rsidP="00DF7D89">
      <w:pPr>
        <w:tabs>
          <w:tab w:val="left" w:pos="720"/>
        </w:tabs>
        <w:spacing w:after="0" w:line="240" w:lineRule="auto"/>
        <w:ind w:left="2160"/>
        <w:rPr>
          <w:rFonts w:ascii="Times New Roman" w:eastAsia="Times New Roman" w:hAnsi="Times New Roman" w:cs="Times New Roman"/>
          <w:szCs w:val="24"/>
        </w:rPr>
      </w:pPr>
    </w:p>
    <w:p w14:paraId="5063E4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To make a request for a change of date for a student conduct proceeding, so long as the request is made no less than two university working days in advance of the initially scheduled proceeding.  Rescheduled proceedings will generally occur within five university working days of the initially scheduled proceeding.</w:t>
      </w:r>
    </w:p>
    <w:p w14:paraId="233AD73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35E052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14:paraId="68F8BCA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96931F3"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opportunity to appear at any hearing that may take place to provide relevant information.  </w:t>
      </w:r>
    </w:p>
    <w:p w14:paraId="43ADF95D"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44446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The opportunity to submit a written or recorded impact statement for use in a hearing, even if the complainant chooses not to attend the hearing.</w:t>
      </w:r>
    </w:p>
    <w:p w14:paraId="4A54041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42DB0E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question any witness who participates as part of a hearing.</w:t>
      </w:r>
    </w:p>
    <w:p w14:paraId="37E8AA38"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3D6FC6F"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The right to appeal.</w:t>
      </w:r>
    </w:p>
    <w:p w14:paraId="199F2337" w14:textId="77777777" w:rsidR="00DF7D89" w:rsidRPr="00DF7D89" w:rsidRDefault="00DF7D89" w:rsidP="00DF7D89">
      <w:pPr>
        <w:spacing w:after="0" w:line="240" w:lineRule="auto"/>
        <w:rPr>
          <w:rFonts w:ascii="Times New Roman" w:eastAsia="Times New Roman" w:hAnsi="Times New Roman" w:cs="Times New Roman"/>
          <w:szCs w:val="24"/>
        </w:rPr>
      </w:pPr>
    </w:p>
    <w:p w14:paraId="0916B63F"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14:paraId="475A4A6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DE44D9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14:paraId="6A82933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2E55B51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To attend all scheduled meetings, conferences, or hearings, unless alternate arrangements are made (in the case of witnesses) or notice is provided in advance (in the case of complainants and respondents). </w:t>
      </w:r>
    </w:p>
    <w:p w14:paraId="2911EC1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9BA81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14:paraId="018C63DC"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01DF98D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Complainants and respondents have the responsibility to prepare and present their entire case as well as secure the presence of any witnesses who will speak on their behalf. </w:t>
      </w:r>
    </w:p>
    <w:p w14:paraId="79F60547"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E357674"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to ensure their full and equal participation.  Students wishing to request reasonable accommodations should make those requests directly to accessibility services.  Students do not have to disclose information about the complaint or charge to request reasonable accommodation, except to the extent that it may assist in the determination of reasonable accommodations.  </w:t>
      </w:r>
    </w:p>
    <w:p w14:paraId="140E22D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p>
    <w:p w14:paraId="7D5AB4AB"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Accommodations are determined on an individual basis by accessibility services staff and implemented in consultation with the office of community standards and student conduct.  Examples of reasonable accommodation include sign language interpretation, real-time communication access during hearings, large print documents, extended time to review documents, or assistance with transcribing questions during interviews or hearings.</w:t>
      </w:r>
    </w:p>
    <w:p w14:paraId="1BD1F0EB"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6014375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(7)</w:t>
      </w:r>
      <w:r w:rsidRPr="00DF7D89">
        <w:rPr>
          <w:rFonts w:ascii="Times New Roman" w:eastAsia="Times New Roman" w:hAnsi="Times New Roman" w:cs="Times New Roman"/>
          <w:color w:val="000000"/>
          <w:szCs w:val="24"/>
        </w:rPr>
        <w:tab/>
        <w:t xml:space="preserve">Sanctions.  If the student or student group/organization is found responsible for a violation of a policy, sanctions will be issued in accordance with the office of community standards and student conduct’s sanctioning rubric.  The student conduct administrator may adjust recommended sanctions on a case-by-case basis, as appropriate.  </w:t>
      </w:r>
    </w:p>
    <w:p w14:paraId="029B175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 </w:t>
      </w:r>
    </w:p>
    <w:p w14:paraId="12DC04B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A conduct sanction imposed or other action taken by any student conduct body shall become effective upon written notification to the respondent.  The notification will be sent to the respondent’s official university email account.  In cases involving a student group/organization, notification will be sent to the official </w:t>
      </w:r>
      <w:r w:rsidRPr="00DF7D89">
        <w:rPr>
          <w:rFonts w:ascii="Times New Roman" w:eastAsia="Times New Roman" w:hAnsi="Times New Roman" w:cs="Times New Roman"/>
          <w:color w:val="000000"/>
          <w:szCs w:val="24"/>
        </w:rPr>
        <w:lastRenderedPageBreak/>
        <w:t xml:space="preserve">university email account for the president or student group/ organization leader. </w:t>
      </w:r>
    </w:p>
    <w:p w14:paraId="1DAD56E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p>
    <w:p w14:paraId="1DEB501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The decision of a student conduct body may be appealed, as outlined in paragraph (E)(9) of this policy.  If the respondent files a request for appeal, and if the appeal is denied, the sanction shall take effect upon exhaustion of the appeals process and shall be retroactive to the effective date stated in the original notification to the respondent.</w:t>
      </w:r>
    </w:p>
    <w:p w14:paraId="676BF4A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33952E9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color w:val="000000"/>
          <w:szCs w:val="24"/>
        </w:rPr>
        <w:t xml:space="preserve">  Sanctions are typically issued in a progressive fashion; however, each situation differs and many factors, including the severity of a violation and the impact of the violation on the campus community, will be taken into consideration in determining sanctioning.</w:t>
      </w:r>
    </w:p>
    <w:p w14:paraId="7D28353B"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14:paraId="0A8F205B" w14:textId="77777777" w:rsidR="00DF7D89" w:rsidRPr="00DF7D89" w:rsidRDefault="00DF7D89" w:rsidP="00DF7D89">
      <w:pPr>
        <w:tabs>
          <w:tab w:val="left" w:pos="-171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Warning.  A written notification statement that the student is violating or has violated “The Student Code of Conduct.”  Continuation or repetition of inappropriate conduct may be cause for increased sanctioning.  </w:t>
      </w:r>
    </w:p>
    <w:p w14:paraId="2FD909B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4569656"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Conduct probation.  Notice in writing that the violation of “The Student Code of Conduct” is serious and that any subsequent violation(s) of university regulations may result in imposition of additional restrictions or conditions, suspension, or expulsion.</w:t>
      </w:r>
    </w:p>
    <w:p w14:paraId="78D2277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140482F"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Conduct probation with loss of good standing.  Notice in writing that the violation of university regulations is serious and that any subsequent violation(s) of “The Student Code of Conduct” may result in suspension or expulsion.  In addition, an order preventing the student from holding university elective office, student employment, participating in any intercollegiate activity or sport, participating in any university sponsored program/organization, or </w:t>
      </w:r>
      <w:r w:rsidRPr="00DF7D89">
        <w:rPr>
          <w:rFonts w:ascii="Times New Roman" w:eastAsia="Times New Roman" w:hAnsi="Times New Roman" w:cs="Times New Roman"/>
          <w:szCs w:val="24"/>
        </w:rPr>
        <w:lastRenderedPageBreak/>
        <w:t>representing the university in any other manner will be attached to this sanction.</w:t>
      </w:r>
    </w:p>
    <w:p w14:paraId="0A1E1203"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EA5B5E3" w14:textId="77777777" w:rsidR="00DF7D89" w:rsidRPr="00DF7D89" w:rsidRDefault="00DF7D89" w:rsidP="00DF7D89">
      <w:pPr>
        <w:tabs>
          <w:tab w:val="left" w:pos="-207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Restitution.  Compensation for loss, damage, or injury.  This may take the form of appropriate service or monetary or material replacement. </w:t>
      </w:r>
    </w:p>
    <w:p w14:paraId="763F932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FFD99F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Educational sanctions.  Other sanctions may be imposed instead of, or in addition to, those specified above.  These may include community service, educational assignments, referrals to student outreach and support and other campus offices, or other similar sanctions designed to assist the respondent in reflecting upon their behavior and the impact of their behavior on self or others.</w:t>
      </w:r>
    </w:p>
    <w:p w14:paraId="3F0834D4" w14:textId="77777777" w:rsidR="00DF7D89" w:rsidRPr="00DF7D89" w:rsidRDefault="00DF7D89" w:rsidP="00DF7D89">
      <w:pPr>
        <w:spacing w:after="0" w:line="240" w:lineRule="auto"/>
        <w:rPr>
          <w:rFonts w:ascii="Times New Roman" w:eastAsia="Times New Roman" w:hAnsi="Times New Roman" w:cs="Times New Roman"/>
          <w:szCs w:val="24"/>
        </w:rPr>
      </w:pPr>
    </w:p>
    <w:p w14:paraId="38DF875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Residential probation.  Issued to students living in university-owned or university-sponsored housing.  Notice in writing that the violation of “The Student Code of Conduct” is serious and that any subsequent violation of university regulations and/ or resident handbook/lease policies may result in imposition of additional restrictions or conditions, residential suspension, or residential expulsion.</w:t>
      </w:r>
    </w:p>
    <w:p w14:paraId="7258557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1D3CB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Guest restriction.  Issued to students living in university-owned or university-sponsored housing.  Residential students are restricted from signing in to other residential communities as guests for a designated period.</w:t>
      </w:r>
    </w:p>
    <w:p w14:paraId="7529AE1E" w14:textId="77777777" w:rsidR="00DF7D89" w:rsidRPr="00DF7D89" w:rsidRDefault="00DF7D89" w:rsidP="00DF7D89">
      <w:pPr>
        <w:spacing w:after="0" w:line="240" w:lineRule="auto"/>
        <w:ind w:left="1440" w:firstLine="720"/>
        <w:rPr>
          <w:rFonts w:ascii="Times New Roman" w:eastAsia="Times New Roman" w:hAnsi="Times New Roman" w:cs="Times New Roman"/>
          <w:szCs w:val="24"/>
        </w:rPr>
      </w:pPr>
    </w:p>
    <w:p w14:paraId="5B099A8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Host restriction.  Issued to students living in university-owned or university-sponsored housing.  Residential students are restricted from hosting other guests for a designated period.</w:t>
      </w:r>
    </w:p>
    <w:p w14:paraId="1A79060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E9191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Relocation.  Issued to students living in university-owned or university-sponsored housing.  Requiring a student to move to another floor, residence hall, or apartment because of community disruption.</w:t>
      </w:r>
    </w:p>
    <w:p w14:paraId="1C74DD2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A53F6E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(x)</w:t>
      </w:r>
      <w:r w:rsidRPr="00DF7D89">
        <w:rPr>
          <w:rFonts w:ascii="Times New Roman" w:eastAsia="Times New Roman" w:hAnsi="Times New Roman" w:cs="Times New Roman"/>
          <w:szCs w:val="24"/>
        </w:rPr>
        <w:tab/>
        <w:t>Deferred residential suspension.  Issued to students living in university-owned or university-sponsored housing. Separation of the student from the residential community is deferred for a specified period.  If the student is found responsible for any subsequent violations of “The Student Code of Conduct,” residential suspension is automatically issued as a sanction.</w:t>
      </w:r>
    </w:p>
    <w:p w14:paraId="1234EE4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3A660F5"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Residential suspension.  Issued to students living in university-owned or university-sponsored housing.  Separation of the student from the residence halls for a specified period after which time the student is eligible to return.  During the suspension period, the student is prohibited from accessing any university housing facilities.  This may include residential dining facilities.</w:t>
      </w:r>
    </w:p>
    <w:p w14:paraId="70E242D6" w14:textId="77777777" w:rsidR="00DF7D89" w:rsidRPr="00DF7D89" w:rsidRDefault="00DF7D89" w:rsidP="00DF7D89">
      <w:pPr>
        <w:tabs>
          <w:tab w:val="left" w:pos="720"/>
        </w:tabs>
        <w:spacing w:after="0" w:line="240" w:lineRule="auto"/>
        <w:ind w:left="360" w:hanging="360"/>
        <w:rPr>
          <w:rFonts w:ascii="Times New Roman" w:eastAsia="Times New Roman" w:hAnsi="Times New Roman" w:cs="Times New Roman"/>
          <w:szCs w:val="24"/>
        </w:rPr>
      </w:pPr>
    </w:p>
    <w:p w14:paraId="332AEF8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University suspension.  Separation of the student from the university for a specified period after which time the student is eligible to return.  During the suspension period, the student does not have access to the university and is prohibited from participating in any academic or other university activities.  This may include residential dining facilities.  A university suspension is noted on an addendum attached to a student’s transcript during the period of suspension.</w:t>
      </w:r>
    </w:p>
    <w:p w14:paraId="1134A59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BC1D3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Residential expulsion.  Issued to students living in university-owned or university-sponsored housing.  Permanent separation of the student from the residential community.  An expulsion denies the student access to all university housing facilities on a permanent basis.  This may include residential dining facilities.</w:t>
      </w:r>
    </w:p>
    <w:p w14:paraId="45D4CA7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F68946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 xml:space="preserve">University expulsion.  Permanent separation of the student from the university.  An expulsion denies the student access to the university, including any campus facilities, any campus programs or </w:t>
      </w:r>
      <w:r w:rsidRPr="00DF7D89">
        <w:rPr>
          <w:rFonts w:ascii="Times New Roman" w:eastAsia="Times New Roman" w:hAnsi="Times New Roman" w:cs="Times New Roman"/>
          <w:szCs w:val="24"/>
        </w:rPr>
        <w:lastRenderedPageBreak/>
        <w:t>activities, and any class sessions on a permanent basis.  A university expulsion is permanently noted on a student’s transcript.</w:t>
      </w:r>
    </w:p>
    <w:p w14:paraId="3A12AE81"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9BD5856"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w:t>
      </w:r>
      <w:r w:rsidRPr="00DF7D89">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14:paraId="6FF2D466"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51CB42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w:t>
      </w:r>
      <w:r w:rsidRPr="00DF7D89">
        <w:rPr>
          <w:rFonts w:ascii="Times New Roman" w:eastAsia="Times New Roman" w:hAnsi="Times New Roman" w:cs="Times New Roman"/>
          <w:szCs w:val="24"/>
        </w:rPr>
        <w:tab/>
        <w:t>Withholding degree.  Withholding the awarding of a degree otherwise earned until the completion of the process set forth in “The Student Code of Conduct,” including the completion of all sanctions imposed, if any.</w:t>
      </w:r>
    </w:p>
    <w:p w14:paraId="7DBC019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30966B87"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w:t>
      </w:r>
      <w:r w:rsidRPr="00DF7D89">
        <w:rPr>
          <w:rFonts w:ascii="Times New Roman" w:eastAsia="Times New Roman" w:hAnsi="Times New Roman" w:cs="Times New Roman"/>
          <w:szCs w:val="24"/>
        </w:rPr>
        <w:tab/>
        <w:t>Fines.  Fines for violations of “The Student Code of Conduct” will be assessed and charged to the student’s account.  A list of fines for all violations will be determined at the discretion of the dean of students, or designee, who will submit a list of the fines structure to the university board of trustees for approval on an annual basis.  The fines structure must be included as a part of “The Student Code of Conduct” when published and presented to students.</w:t>
      </w:r>
    </w:p>
    <w:p w14:paraId="15A7FA2E"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68356BE8"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(xviii)</w:t>
      </w:r>
      <w:r w:rsidRPr="00DF7D89">
        <w:rPr>
          <w:rFonts w:ascii="Times New Roman" w:eastAsia="Times New Roman" w:hAnsi="Times New Roman" w:cs="Times New Roman"/>
          <w:szCs w:val="24"/>
        </w:rPr>
        <w:tab/>
        <w:t>No-contact order.  The student is restricted from making contact in any verbal, written, electronic, third-party, or physical manner with a designated individual.  If a student is found in violation of the no contact order, they may be subject to arrest and removed from campus.  No-contact orders are always issued mutually to involved parties.</w:t>
      </w:r>
    </w:p>
    <w:p w14:paraId="6479A222"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294DE00C"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(xix)</w:t>
      </w:r>
      <w:r w:rsidRPr="00DF7D89">
        <w:rPr>
          <w:rFonts w:ascii="Times New Roman" w:eastAsia="Times New Roman" w:hAnsi="Times New Roman" w:cs="Times New Roman"/>
          <w:szCs w:val="24"/>
        </w:rPr>
        <w:tab/>
        <w:t xml:space="preserve">Parental/guardian notification.  The office of community standards and student conduct staff will coordinate parental/guardian notification in cases of alcohol use or drug </w:t>
      </w:r>
      <w:r w:rsidR="007C6F40">
        <w:rPr>
          <w:rFonts w:ascii="Times New Roman" w:eastAsia="Times New Roman" w:hAnsi="Times New Roman" w:cs="Times New Roman"/>
          <w:szCs w:val="24"/>
        </w:rPr>
        <w:t>use when the student is under twenty-one</w:t>
      </w:r>
      <w:r w:rsidRPr="00DF7D89">
        <w:rPr>
          <w:rFonts w:ascii="Times New Roman" w:eastAsia="Times New Roman" w:hAnsi="Times New Roman" w:cs="Times New Roman"/>
          <w:szCs w:val="24"/>
        </w:rPr>
        <w:t xml:space="preserve"> years of age, their behavior demonstrates a risk of harm to self or others, or </w:t>
      </w:r>
      <w:r w:rsidRPr="00DF7D89">
        <w:rPr>
          <w:rFonts w:ascii="Times New Roman" w:eastAsia="Times New Roman" w:hAnsi="Times New Roman" w:cs="Times New Roman"/>
          <w:szCs w:val="24"/>
        </w:rPr>
        <w:lastRenderedPageBreak/>
        <w:t>constitutes a violation of law involving a controlled substance.</w:t>
      </w:r>
    </w:p>
    <w:p w14:paraId="2B990334"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81CA96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More than one of the sanctions listed in paragraph (E)(7) of this policy may be imposed for any single violation.</w:t>
      </w:r>
    </w:p>
    <w:p w14:paraId="6E9A864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91EAA7C"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following sanctions may be imposed upon student groups/organizations:</w:t>
      </w:r>
    </w:p>
    <w:p w14:paraId="687F3C93"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szCs w:val="24"/>
        </w:rPr>
      </w:pPr>
    </w:p>
    <w:p w14:paraId="7443B1F5"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Those sanctions as outlined in paragraph (E)(7) of this policy.</w:t>
      </w:r>
    </w:p>
    <w:p w14:paraId="640F0D0C"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07467B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Deactivation.  Loss of all privileges, including university recognition, for a specified period.</w:t>
      </w:r>
    </w:p>
    <w:p w14:paraId="7CBCAA74"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6CE41A73" w14:textId="77777777" w:rsidR="00DF7D89" w:rsidRPr="00DF7D89" w:rsidRDefault="00DF7D89" w:rsidP="00DF7D89">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The student conduct administrator shall be responsible for ensuring that sanctions imposed by hearing panels and conduct officers are consistent with the violation and sanctions imposed for similar violations in other similar cases.</w:t>
      </w:r>
    </w:p>
    <w:p w14:paraId="05D7A6CA"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D265459" w14:textId="46B32326" w:rsidR="00DF7D89" w:rsidRPr="00F0024D" w:rsidRDefault="00DF7D89" w:rsidP="00DF7D89">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u w:val="single"/>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 xml:space="preserve">Interim measures.  In certain circumstances, the dean of students, or designee, may impose an interim measure prior to a </w:t>
      </w:r>
      <w:r w:rsidR="0005122C" w:rsidRPr="00DF7D89">
        <w:rPr>
          <w:rFonts w:ascii="Times New Roman" w:eastAsia="Times New Roman" w:hAnsi="Times New Roman" w:cs="Times New Roman"/>
          <w:szCs w:val="24"/>
        </w:rPr>
        <w:t xml:space="preserve">student conduct </w:t>
      </w:r>
      <w:r w:rsidR="0005122C">
        <w:rPr>
          <w:rFonts w:ascii="Times New Roman" w:eastAsia="Times New Roman" w:hAnsi="Times New Roman" w:cs="Times New Roman"/>
          <w:szCs w:val="24"/>
        </w:rPr>
        <w:t>proceedings or in the event of a safety-related emergency</w:t>
      </w:r>
      <w:r w:rsidRPr="00DF7D89">
        <w:rPr>
          <w:rFonts w:ascii="Times New Roman" w:eastAsia="Times New Roman" w:hAnsi="Times New Roman" w:cs="Times New Roman"/>
          <w:szCs w:val="24"/>
        </w:rPr>
        <w:t>.  This includes university or residential suspension.</w:t>
      </w:r>
      <w:r w:rsidR="0005122C">
        <w:rPr>
          <w:rFonts w:ascii="Times New Roman" w:eastAsia="Times New Roman" w:hAnsi="Times New Roman" w:cs="Times New Roman"/>
          <w:szCs w:val="24"/>
        </w:rPr>
        <w:t xml:space="preserve"> </w:t>
      </w:r>
    </w:p>
    <w:p w14:paraId="027EA05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4ED90FE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w:t>
      </w:r>
      <w:r w:rsidRPr="00DF7D89">
        <w:rPr>
          <w:rFonts w:ascii="Times New Roman" w:eastAsia="Times New Roman" w:hAnsi="Times New Roman" w:cs="Times New Roman"/>
          <w:szCs w:val="24"/>
        </w:rPr>
        <w:tab/>
        <w:t>Interim measures may be imposed only:</w:t>
      </w:r>
    </w:p>
    <w:p w14:paraId="7844E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5AE31B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ensure the safety and well-being of members of the university community or to preserve university property;</w:t>
      </w:r>
    </w:p>
    <w:p w14:paraId="06B6A24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277C8B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To ensure the respondent’s own physical or emotional safety and well-being;</w:t>
      </w:r>
    </w:p>
    <w:p w14:paraId="700879A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02F6F1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If the respondent poses a threat of disruption or interference with the normal operations of the university; or</w:t>
      </w:r>
    </w:p>
    <w:p w14:paraId="06C53EB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B968"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(iv)</w:t>
      </w:r>
      <w:r w:rsidRPr="00DF7D89">
        <w:rPr>
          <w:rFonts w:ascii="Times New Roman" w:eastAsia="Times New Roman" w:hAnsi="Times New Roman" w:cs="Times New Roman"/>
          <w:szCs w:val="24"/>
        </w:rPr>
        <w:tab/>
        <w:t xml:space="preserve">If the respondent is charged with the </w:t>
      </w:r>
      <w:r w:rsidRPr="00DF7D89">
        <w:rPr>
          <w:rFonts w:ascii="Times New Roman" w:eastAsia="Times New Roman" w:hAnsi="Times New Roman" w:cs="Times New Roman"/>
          <w:szCs w:val="24"/>
        </w:rPr>
        <w:tab/>
        <w:t>commission of a criminal offense as defined in section 2901.01 of the Revised Code.</w:t>
      </w:r>
    </w:p>
    <w:p w14:paraId="7B8FB1F4"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2AAE26A" w14:textId="7540F5F6" w:rsid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w:t>
      </w:r>
      <w:r w:rsidR="00F0024D">
        <w:rPr>
          <w:rFonts w:ascii="Times New Roman" w:eastAsia="Times New Roman" w:hAnsi="Times New Roman" w:cs="Times New Roman"/>
          <w:szCs w:val="24"/>
        </w:rPr>
        <w:t xml:space="preserve"> </w:t>
      </w:r>
      <w:r w:rsidR="00F0024D" w:rsidRPr="000C4F12">
        <w:rPr>
          <w:rFonts w:ascii="Times New Roman" w:eastAsia="Times New Roman" w:hAnsi="Times New Roman" w:cs="Times New Roman"/>
          <w:szCs w:val="24"/>
        </w:rPr>
        <w:t>and will remain in place until it is determined to no longer be necessary</w:t>
      </w:r>
      <w:r w:rsidRPr="000C4F12">
        <w:rPr>
          <w:rFonts w:ascii="Times New Roman" w:eastAsia="Times New Roman" w:hAnsi="Times New Roman" w:cs="Times New Roman"/>
          <w:szCs w:val="24"/>
        </w:rPr>
        <w:t>.</w:t>
      </w:r>
      <w:r w:rsidR="00F0024D" w:rsidRPr="000C4F12">
        <w:rPr>
          <w:rFonts w:ascii="Times New Roman" w:eastAsia="Times New Roman" w:hAnsi="Times New Roman" w:cs="Times New Roman"/>
          <w:szCs w:val="24"/>
        </w:rPr>
        <w:t xml:space="preserve"> </w:t>
      </w:r>
      <w:r w:rsidR="004F0DD7" w:rsidRPr="000C4F12">
        <w:rPr>
          <w:rFonts w:ascii="Times New Roman" w:eastAsia="Times New Roman" w:hAnsi="Times New Roman" w:cs="Times New Roman"/>
          <w:szCs w:val="24"/>
        </w:rPr>
        <w:t xml:space="preserve"> Interim measures may be determined to no longer be necessary when:</w:t>
      </w:r>
      <w:r w:rsidRPr="00DF7D89">
        <w:rPr>
          <w:rFonts w:ascii="Times New Roman" w:eastAsia="Times New Roman" w:hAnsi="Times New Roman" w:cs="Times New Roman"/>
          <w:szCs w:val="24"/>
        </w:rPr>
        <w:t xml:space="preserve"> </w:t>
      </w:r>
    </w:p>
    <w:p w14:paraId="023AE147" w14:textId="27E104D6" w:rsidR="004F0DD7" w:rsidRDefault="004F0DD7"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p>
    <w:p w14:paraId="7E834761" w14:textId="6BA1EE8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w:t>
      </w:r>
      <w:r w:rsidRPr="000C4F12">
        <w:rPr>
          <w:rFonts w:ascii="Times New Roman" w:eastAsia="Times New Roman" w:hAnsi="Times New Roman" w:cs="Times New Roman"/>
          <w:szCs w:val="24"/>
        </w:rPr>
        <w:tab/>
        <w:t>There is no longer a risk to the safety and well-being of members of the university community or a risk to university property;</w:t>
      </w:r>
    </w:p>
    <w:p w14:paraId="3E47A407" w14:textId="5D6C806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2685C8EE" w14:textId="28A22BCA"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w:t>
      </w:r>
      <w:r w:rsidRPr="000C4F12">
        <w:rPr>
          <w:rFonts w:ascii="Times New Roman" w:eastAsia="Times New Roman" w:hAnsi="Times New Roman" w:cs="Times New Roman"/>
          <w:szCs w:val="24"/>
        </w:rPr>
        <w:tab/>
        <w:t>Interim measures are no longer needed to ensure the respondent’s physical or emotional safety and well-being; or</w:t>
      </w:r>
    </w:p>
    <w:p w14:paraId="7076B740" w14:textId="15610E69"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477284DF" w14:textId="3F689315"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(iii)</w:t>
      </w:r>
      <w:r w:rsidRPr="000C4F12">
        <w:rPr>
          <w:rFonts w:ascii="Times New Roman" w:eastAsia="Times New Roman" w:hAnsi="Times New Roman" w:cs="Times New Roman"/>
          <w:szCs w:val="24"/>
        </w:rPr>
        <w:tab/>
        <w:t>The respondent no longer poses a threat of disruption or interference with the normal operations of the university.</w:t>
      </w:r>
    </w:p>
    <w:p w14:paraId="29DF61D3" w14:textId="79B8A348"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3B5CF3DF" w14:textId="36AA88F5" w:rsidR="004F0DD7" w:rsidRPr="000C4F12" w:rsidRDefault="004F0DD7" w:rsidP="004F0DD7">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(c)</w:t>
      </w:r>
      <w:r w:rsidRPr="000C4F12">
        <w:rPr>
          <w:rFonts w:ascii="Times New Roman" w:eastAsia="Times New Roman" w:hAnsi="Times New Roman" w:cs="Times New Roman"/>
          <w:szCs w:val="24"/>
        </w:rPr>
        <w:tab/>
        <w:t xml:space="preserve">Any alterations, amendments, or modifications to the interim measures shall be documented. </w:t>
      </w:r>
      <w:r w:rsidR="002D25A3">
        <w:rPr>
          <w:rFonts w:ascii="Times New Roman" w:eastAsia="Times New Roman" w:hAnsi="Times New Roman" w:cs="Times New Roman"/>
          <w:szCs w:val="24"/>
        </w:rPr>
        <w:t xml:space="preserve"> </w:t>
      </w:r>
      <w:r w:rsidRPr="000C4F12">
        <w:rPr>
          <w:rFonts w:ascii="Times New Roman" w:eastAsia="Times New Roman" w:hAnsi="Times New Roman" w:cs="Times New Roman"/>
          <w:szCs w:val="24"/>
        </w:rPr>
        <w:t>Notice of modification of interim measures will be served to affected parties in the same manner in which the original notice of interim measures was served.</w:t>
      </w:r>
      <w:r w:rsidR="0005122C">
        <w:rPr>
          <w:rFonts w:ascii="Times New Roman" w:eastAsia="Times New Roman" w:hAnsi="Times New Roman" w:cs="Times New Roman"/>
          <w:szCs w:val="24"/>
        </w:rPr>
        <w:t xml:space="preserve"> If student conduct proceedings are required, a student conduct body will convene as expeditiously as possible to review the case.</w:t>
      </w:r>
      <w:r w:rsidR="0005122C" w:rsidRPr="0005122C">
        <w:rPr>
          <w:rFonts w:ascii="Times New Roman" w:eastAsia="Times New Roman" w:hAnsi="Times New Roman" w:cs="Times New Roman"/>
          <w:szCs w:val="24"/>
        </w:rPr>
        <w:t xml:space="preserve"> </w:t>
      </w:r>
      <w:r w:rsidR="0005122C">
        <w:rPr>
          <w:rFonts w:ascii="Times New Roman" w:eastAsia="Times New Roman" w:hAnsi="Times New Roman" w:cs="Times New Roman"/>
          <w:szCs w:val="24"/>
        </w:rPr>
        <w:t>Student conduct</w:t>
      </w:r>
      <w:r w:rsidR="0005122C" w:rsidRPr="0005122C">
        <w:rPr>
          <w:rFonts w:ascii="Times New Roman" w:eastAsia="Times New Roman" w:hAnsi="Times New Roman" w:cs="Times New Roman"/>
          <w:szCs w:val="24"/>
        </w:rPr>
        <w:t xml:space="preserve"> hearing</w:t>
      </w:r>
      <w:r w:rsidR="0005122C">
        <w:rPr>
          <w:rFonts w:ascii="Times New Roman" w:eastAsia="Times New Roman" w:hAnsi="Times New Roman" w:cs="Times New Roman"/>
          <w:szCs w:val="24"/>
        </w:rPr>
        <w:t>s</w:t>
      </w:r>
      <w:r w:rsidR="0005122C" w:rsidRPr="0005122C">
        <w:rPr>
          <w:rFonts w:ascii="Times New Roman" w:eastAsia="Times New Roman" w:hAnsi="Times New Roman" w:cs="Times New Roman"/>
          <w:szCs w:val="24"/>
        </w:rPr>
        <w:t xml:space="preserve"> will follow the procedures outlined in paragraph (E)(4) of this policy and may proceed before, during, or after any criminal proceedings.</w:t>
      </w:r>
    </w:p>
    <w:p w14:paraId="00BCD14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14:paraId="66B46ECC" w14:textId="2270C539" w:rsidR="00DF7D89" w:rsidRPr="00DF7D89" w:rsidRDefault="004F0DD7"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(d)</w:t>
      </w:r>
      <w:r w:rsidR="00DF7D89" w:rsidRPr="00DF7D89">
        <w:rPr>
          <w:rFonts w:ascii="Times New Roman" w:eastAsia="Times New Roman" w:hAnsi="Times New Roman" w:cs="Times New Roman"/>
          <w:szCs w:val="24"/>
        </w:rPr>
        <w:tab/>
        <w:t xml:space="preserve">In the case of an interim suspension, the student or student group/organization shall be denied access to all housing facilities and/or to the campus (including physical classes) and/or all other university activities or privileges for which </w:t>
      </w:r>
      <w:r w:rsidR="00DF7D89" w:rsidRPr="00DF7D89">
        <w:rPr>
          <w:rFonts w:ascii="Times New Roman" w:eastAsia="Times New Roman" w:hAnsi="Times New Roman" w:cs="Times New Roman"/>
          <w:szCs w:val="24"/>
        </w:rPr>
        <w:lastRenderedPageBreak/>
        <w:t>the student or student group/organization might otherwise be eligible, unless determined otherwise by the student conduct administrator.</w:t>
      </w:r>
    </w:p>
    <w:p w14:paraId="330B6D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868B10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(9)</w:t>
      </w:r>
      <w:r w:rsidRPr="00DF7D89">
        <w:rPr>
          <w:rFonts w:ascii="Times New Roman" w:eastAsia="Times New Roman" w:hAnsi="Times New Roman" w:cs="Times New Roman"/>
          <w:szCs w:val="24"/>
        </w:rPr>
        <w:tab/>
        <w:t>Appeals.</w:t>
      </w:r>
    </w:p>
    <w:p w14:paraId="435BB37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0014509" w14:textId="233E1698"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decision or sanction imposed by a student conduct body may be appealed by the respondent or complainant (the appellant) within five university working days of notification of the decision.  If an appeal is not received </w:t>
      </w:r>
      <w:r w:rsidR="005B6208" w:rsidRPr="004A263E">
        <w:rPr>
          <w:rFonts w:ascii="Times New Roman" w:eastAsia="Times New Roman" w:hAnsi="Times New Roman" w:cs="Times New Roman"/>
          <w:szCs w:val="24"/>
        </w:rPr>
        <w:t>by five p.m. Eastern time on the fifth university working day of this time frame</w:t>
      </w:r>
      <w:r w:rsidRPr="00DF7D89">
        <w:rPr>
          <w:rFonts w:ascii="Times New Roman" w:eastAsia="Times New Roman" w:hAnsi="Times New Roman" w:cs="Times New Roman"/>
          <w:szCs w:val="24"/>
        </w:rPr>
        <w:t>, the decision reached by the student conduct body will be final.</w:t>
      </w:r>
    </w:p>
    <w:p w14:paraId="3BC22B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30A0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Requests for appeals shall be made in writing and shall be submitted via electronic form to the office of community standards and student conduct.  The request for appeal should indicate the grounds on which the decision is being appealed, referencing at least one of the grounds for the appeal (see paragraph (E)(9)(d) of this policy) along with supporting information.  </w:t>
      </w:r>
    </w:p>
    <w:p w14:paraId="520A9CD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2F5D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Once </w:t>
      </w:r>
      <w:r w:rsidRPr="00DF7D89">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w:t>
      </w:r>
      <w:r w:rsidR="004A263E" w:rsidRPr="004A263E">
        <w:rPr>
          <w:rFonts w:ascii="Times New Roman" w:eastAsia="Times New Roman" w:hAnsi="Times New Roman" w:cs="Times New Roman"/>
          <w:color w:val="000000"/>
          <w:szCs w:val="24"/>
        </w:rPr>
        <w:t>active</w:t>
      </w:r>
      <w:r w:rsidRPr="00DF7D89">
        <w:rPr>
          <w:rFonts w:ascii="Times New Roman" w:eastAsia="Times New Roman" w:hAnsi="Times New Roman" w:cs="Times New Roman"/>
          <w:color w:val="000000"/>
          <w:szCs w:val="24"/>
        </w:rPr>
        <w:t xml:space="preserve"> interim measures, such as interim suspensions, will be held in abeyance.  </w:t>
      </w:r>
      <w:r w:rsidRPr="00DF7D89">
        <w:rPr>
          <w:rFonts w:ascii="Times New Roman" w:eastAsia="Times New Roman" w:hAnsi="Times New Roman" w:cs="Times New Roman"/>
          <w:color w:val="000000"/>
          <w:szCs w:val="24"/>
        </w:rPr>
        <w:tab/>
      </w:r>
    </w:p>
    <w:p w14:paraId="4020652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5D596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Appellate hearings are not a live re-hearing of the student conduct case.  Except as required to explain the basis of new evidence, an appellate hearing shall be limited to review of the record of the initial hearing and supporting documents for one or more of the following </w:t>
      </w:r>
      <w:r w:rsidRPr="00DF7D89">
        <w:rPr>
          <w:rFonts w:ascii="Times New Roman" w:eastAsia="Times New Roman" w:hAnsi="Times New Roman" w:cs="Times New Roman"/>
          <w:szCs w:val="24"/>
        </w:rPr>
        <w:tab/>
        <w:t>grounds:</w:t>
      </w:r>
    </w:p>
    <w:p w14:paraId="5E093BE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34BFFC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 claim that the original hearing was conducted in violation of procedural requirements set forth in “The Student Code of Conduct” and to determine whether these violations could have affected the outcome of the hearing.</w:t>
      </w:r>
    </w:p>
    <w:p w14:paraId="35A086F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A661CA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A claim that the decision reached regarding the respondent did not have a reasonable basis for the </w:t>
      </w:r>
      <w:r w:rsidRPr="00DF7D89">
        <w:rPr>
          <w:rFonts w:ascii="Times New Roman" w:eastAsia="Times New Roman" w:hAnsi="Times New Roman" w:cs="Times New Roman"/>
          <w:szCs w:val="24"/>
        </w:rPr>
        <w:lastRenderedPageBreak/>
        <w:t>conclusion reached and that it was not based on proof by a preponderance of the evidence.</w:t>
      </w:r>
    </w:p>
    <w:p w14:paraId="6A66F11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0A3CBE5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claim that the sanction(s) imposed was/were disproportionate and without basis to the violation of “The Student Code of Conduct” for which the respondent was found responsible.</w:t>
      </w:r>
    </w:p>
    <w:p w14:paraId="575E59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996E4C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claim that there is new information, sufficient to alter a decision or other relevant facts not presented in the original hearing because such information and/or facts were not known by the appellant at the time of the original hearing.</w:t>
      </w:r>
    </w:p>
    <w:p w14:paraId="0CD395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2064E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burden of proof rests with the appellant.</w:t>
      </w:r>
    </w:p>
    <w:p w14:paraId="71CBF83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8FD36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The appellant may, in preparing the request for appeal, have access to records of the case, which may be reviewed electronically via secure link sent by the office of community standards and student conduct.</w:t>
      </w:r>
    </w:p>
    <w:p w14:paraId="651F0B6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3066E7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A request for appeal in a case adjudicated by a student conduct board hearing panel will be reviewed by an appellate hearing panel.  An appellate hearing panel is composed of three members from the student conduct board selected by the student conduct administrator.</w:t>
      </w:r>
    </w:p>
    <w:p w14:paraId="58CA01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B35B6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to the office of community standards and student conduct, which will be considered alongside the request for appeal.  Any written response must be submitted within five university working days of notification of the submission of a request for appeal.</w:t>
      </w:r>
    </w:p>
    <w:p w14:paraId="73C6610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C84F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appellate hearing panel will review the appeal to determine whether one of the grounds listed in this policy has been met.</w:t>
      </w:r>
    </w:p>
    <w:p w14:paraId="3524F7F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4A0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(j)</w:t>
      </w:r>
      <w:r w:rsidRPr="00DF7D89">
        <w:rPr>
          <w:rFonts w:ascii="Times New Roman" w:eastAsia="Times New Roman" w:hAnsi="Times New Roman" w:cs="Times New Roman"/>
          <w:szCs w:val="24"/>
        </w:rPr>
        <w:tab/>
        <w:t xml:space="preserve">If an appellate hearing panel determines that a request for appeal has met one or more of the grounds, the following options are available: </w:t>
      </w:r>
    </w:p>
    <w:p w14:paraId="41CDC2A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DB1065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Remand the case to the original panel for reconsideration if new information sufficient to alter a decision or other relevant facts not presented in the original hearing becomes available because such information and/or facts were not known by the appellant at the time of the original hearing.</w:t>
      </w:r>
    </w:p>
    <w:p w14:paraId="5B4DF02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13B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Uphold the original decision.</w:t>
      </w:r>
    </w:p>
    <w:p w14:paraId="62BBBC6E" w14:textId="77777777" w:rsidR="00DF7D89" w:rsidRPr="00DF7D89" w:rsidRDefault="00DF7D89" w:rsidP="00DF7D89">
      <w:pPr>
        <w:pStyle w:val="ListParagraph"/>
        <w:autoSpaceDE w:val="0"/>
        <w:autoSpaceDN w:val="0"/>
        <w:adjustRightInd w:val="0"/>
        <w:spacing w:after="0" w:line="240" w:lineRule="auto"/>
        <w:ind w:left="2880"/>
        <w:rPr>
          <w:rFonts w:ascii="Times New Roman" w:eastAsia="Times New Roman" w:hAnsi="Times New Roman" w:cs="Times New Roman"/>
          <w:szCs w:val="24"/>
        </w:rPr>
      </w:pPr>
    </w:p>
    <w:p w14:paraId="5738BD7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(iii) </w:t>
      </w:r>
      <w:r w:rsidRPr="00DF7D89">
        <w:rPr>
          <w:rFonts w:ascii="Times New Roman" w:eastAsia="Times New Roman" w:hAnsi="Times New Roman" w:cs="Times New Roman"/>
          <w:szCs w:val="24"/>
        </w:rPr>
        <w:tab/>
        <w:t>Alter the findings/sanctions issued by the original hearing panel.</w:t>
      </w:r>
    </w:p>
    <w:p w14:paraId="36C8B76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14:paraId="4D31917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If the appellate hearing panel determines that the request for appeal does not meet one of the grounds, the appeal will be dismissed and the original decision will be upheld.</w:t>
      </w:r>
    </w:p>
    <w:p w14:paraId="01A7276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4A0513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The decision of the appellate hearing panel is final.</w:t>
      </w:r>
    </w:p>
    <w:p w14:paraId="1558BC4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83B69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14:paraId="6A55050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AADFF5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responsibility for the enforcement of rules and regulations governing student conduct in the residence halls, as outlined in the “Resident Handbook,” is delegated by the student conduct administrator to a conduct officer. This may be a deputy conduct officer, as described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602981F2"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36B1CD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Any student, faculty member, or university official may file a written report against any student living in a residence hall for alleged violations of policy within the residence hall, campus dining facilities, or at any residence hall function.</w:t>
      </w:r>
    </w:p>
    <w:p w14:paraId="2F3E74F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A191FA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 xml:space="preserve">Upon receipt of a written report, the conduct officer </w:t>
      </w:r>
      <w:r w:rsidRPr="00DF7D89">
        <w:rPr>
          <w:rFonts w:ascii="Times New Roman" w:eastAsia="Times New Roman" w:hAnsi="Times New Roman" w:cs="Times New Roman"/>
          <w:szCs w:val="24"/>
        </w:rPr>
        <w:tab/>
        <w:t>will investigate to determine whether there is reasonable cause to believe that a violation of “The Student Code of Conduct” may have occurred.  If the conduct officer believes that such a violation did occur they will follow the procedures outlined in paragraph (E)(4) of this policy to address the alleged violation.</w:t>
      </w:r>
    </w:p>
    <w:p w14:paraId="00E075A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0D76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Student conduct record.  The student conduct administrator shall maintain all student conduct records of information received and action taken by the respective student conduct bodies.</w:t>
      </w:r>
    </w:p>
    <w:p w14:paraId="257AC01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128E6D5" w14:textId="69B9E056"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hAnsi="Times New Roman" w:cs="Times New Roman"/>
        </w:rPr>
        <w:t xml:space="preserve">Student conduct records shall be expunged seven years after final disposition of the case, excluding students who were sanctioned with residential suspension, residential expulsion, university suspension, or revocation or withholding of a degree, which shall be expunged fifteen years after final disposition of the case resulting in such action.  </w:t>
      </w:r>
      <w:r w:rsidR="004F0DD7" w:rsidRPr="000C4F12">
        <w:rPr>
          <w:rFonts w:ascii="Times New Roman" w:hAnsi="Times New Roman" w:cs="Times New Roman"/>
        </w:rPr>
        <w:t>Sanctions of university expulsion</w:t>
      </w:r>
      <w:r w:rsidR="00786808" w:rsidRPr="000C4F12">
        <w:rPr>
          <w:rFonts w:ascii="Times New Roman" w:hAnsi="Times New Roman" w:cs="Times New Roman"/>
        </w:rPr>
        <w:t xml:space="preserve"> will remain on a student’s conduct record indefinitely.</w:t>
      </w:r>
      <w:r w:rsidR="0005122C">
        <w:rPr>
          <w:rFonts w:ascii="Times New Roman" w:hAnsi="Times New Roman" w:cs="Times New Roman"/>
        </w:rPr>
        <w:t xml:space="preserve">  </w:t>
      </w:r>
      <w:r w:rsidRPr="00DF7D89">
        <w:rPr>
          <w:rFonts w:ascii="Times New Roman" w:eastAsia="Times New Roman" w:hAnsi="Times New Roman" w:cs="Times New Roman"/>
          <w:szCs w:val="24"/>
        </w:rPr>
        <w:t>Upon graduation, the student may petition the student conduct officer for immediate removal of all files contained in their student conduct records if the following conditions are met:</w:t>
      </w:r>
    </w:p>
    <w:p w14:paraId="492C72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30071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violation(s) was determined to not have threatened or endangered the health or safety or any person, including sexual misconduct.</w:t>
      </w:r>
    </w:p>
    <w:p w14:paraId="528CB84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B85403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University or residential suspension and/or expulsion or revocation or withholding of a degree were not issued as sanctions.</w:t>
      </w:r>
    </w:p>
    <w:p w14:paraId="41FE984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F251BD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sanction requirements, including associated probationary periods, have been completed.</w:t>
      </w:r>
    </w:p>
    <w:p w14:paraId="2DA9A92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0C9F5E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An online petition form is completed and submitted to the office of community standards and student conduct.</w:t>
      </w:r>
    </w:p>
    <w:p w14:paraId="3EECAC5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89C494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may appeal a negative response of the student conduct officer to the student conduct administrator.</w:t>
      </w:r>
    </w:p>
    <w:p w14:paraId="3EB390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9B637C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Records regarding university suspension or university expulsion of a student group/organization shall be kept indefinitely.</w:t>
      </w:r>
    </w:p>
    <w:p w14:paraId="2E856CC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FAC138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All material gathered from a substantiated conduct case (residential, academic, and other) shall become part of any new case against the same respondent(s) after the new charges have been substantiated.</w:t>
      </w:r>
    </w:p>
    <w:p w14:paraId="1776AD3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EE0CC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Student conduct records are maintained only in the names of respondents found responsible for violations of university policy, or local, state or federal law.</w:t>
      </w:r>
      <w:r w:rsidRPr="00DF7D89">
        <w:rPr>
          <w:rFonts w:ascii="Times New Roman" w:eastAsia="Times New Roman" w:hAnsi="Times New Roman" w:cs="Times New Roman"/>
          <w:szCs w:val="24"/>
        </w:rPr>
        <w:tab/>
        <w:t xml:space="preserve"> </w:t>
      </w:r>
    </w:p>
    <w:p w14:paraId="51183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A2346F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Special procedures.  To ensure continued participation of students, faculty, and administration in the student conduct process and to ensure speedy disposition of conduct cases, the president of the university is empowered to develop a subcommittee structure in the event of a large number of student conduct cases.  Such subcommittee shall be empowered to hear and adjudicate cases in accordance with the provisions of “The Student Code of Conduct” and shall ensure that all elements of procedural due process delineated in this article are observed.</w:t>
      </w:r>
    </w:p>
    <w:p w14:paraId="2666329F" w14:textId="77777777" w:rsidR="00DF7D89" w:rsidRPr="00DF7D89" w:rsidRDefault="00DF7D89" w:rsidP="00DF7D89">
      <w:pPr>
        <w:autoSpaceDE w:val="0"/>
        <w:autoSpaceDN w:val="0"/>
        <w:adjustRightInd w:val="0"/>
        <w:spacing w:after="0" w:line="240" w:lineRule="auto"/>
        <w:ind w:left="2880"/>
        <w:rPr>
          <w:rFonts w:ascii="Times New Roman" w:eastAsia="Times New Roman" w:hAnsi="Times New Roman" w:cs="Times New Roman"/>
          <w:szCs w:val="24"/>
        </w:rPr>
      </w:pPr>
    </w:p>
    <w:p w14:paraId="39B0BCC7"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     Responsible action exemption.  The university encourages students to seek immediate medical attention for themselves or others during alcohol and/or drug-related emergencies.  When students act as responsible bystanders, the university may choose to resolve alcohol and/or drug violations informally rather than through the student conduct process.  The office of community standards and student conduct determines when students are eligible for responsible action exemption on a case-by-case basis.  In instances involving possible sexual misconduct, the office of community standards and student conduct may seek input from the Title IX office before making a determination.  For exemption to be considered, the following must occur:</w:t>
      </w:r>
    </w:p>
    <w:p w14:paraId="4C46EEEA"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p>
    <w:p w14:paraId="584871EE"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directly contact law enforcement, medical personnel, or university staff to request medical assistance.</w:t>
      </w:r>
    </w:p>
    <w:p w14:paraId="6E479904"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4BC61B53"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Students must identify themselves and the student(s) of concern to first responders.</w:t>
      </w:r>
    </w:p>
    <w:p w14:paraId="0A13162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19455EDD"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comply with specific instructions given by responding personnel.</w:t>
      </w:r>
    </w:p>
    <w:p w14:paraId="1554FA7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781940D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exempted from alcohol and/or drug charges will not face formal sanctions, but are required to meet with a conduct officer to discuss the incident and learn about campus and community resources.  If a student is under twenty-one years of age at the time of the incident, the conduct officer may notify parents or guardians of the exemption. </w:t>
      </w:r>
    </w:p>
    <w:p w14:paraId="7BD9F00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2DAB1C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Documentation of exemptions will be maintained by the office of community standards and student conduct as informational records and are not considered part of a student’s conduct record.  Incident information will not be released by the office of community standards and student conduct when contacted for background checks/transfer verifications.</w:t>
      </w:r>
    </w:p>
    <w:p w14:paraId="4AE3332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92D3B0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The university reserves the right to deny exemption for any case in which violations are repeated or egregious, including activities related to hazing.  Students will only receive one exemption during their tenure at the university.</w:t>
      </w:r>
    </w:p>
    <w:p w14:paraId="273D49D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54590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Members of student organizations that actively seek medical assistance during alcohol and/or drug-related emergencies may be granted exemption from organizational conduct charges.  Incidents involving student organization intervention will be considered on a case-by-case basis.  The same standards outlined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apply.</w:t>
      </w:r>
    </w:p>
    <w:p w14:paraId="08B5D944"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435CB29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(14) </w:t>
      </w:r>
      <w:r w:rsidRPr="00DF7D89">
        <w:rPr>
          <w:rFonts w:ascii="Times New Roman" w:eastAsia="Times New Roman" w:hAnsi="Times New Roman" w:cs="Times New Roman"/>
          <w:szCs w:val="24"/>
        </w:rPr>
        <w:tab/>
        <w:t xml:space="preserve">Serious misconduct policy.  “Serious misconduct” is defined as “any act of sexual assault, domestic violence, dating violence, stalking, sexual exploitation, any assault that employs the use of a deadly weapon,” as defined in division (A) of section 2923.11 of the Revised Code, or causes serious bodily injury. </w:t>
      </w:r>
    </w:p>
    <w:p w14:paraId="563BF6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576819D"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found responsible for violations of the serious misconduct  policy will face, at minimum, a sanction of conduct probation with loss of good standing for one calendar year, preventing the student </w:t>
      </w:r>
      <w:r w:rsidRPr="00DF7D89">
        <w:rPr>
          <w:rFonts w:ascii="Times New Roman" w:eastAsia="Times New Roman" w:hAnsi="Times New Roman" w:cs="Times New Roman"/>
          <w:szCs w:val="24"/>
        </w:rPr>
        <w:lastRenderedPageBreak/>
        <w:t>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E5737A8"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2FEF6C8"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Article V.  Title IX sexual harassment procedures (per university policy </w:t>
      </w:r>
      <w:r w:rsidR="00854B9C">
        <w:rPr>
          <w:rFonts w:ascii="Times New Roman" w:eastAsia="Times New Roman" w:hAnsi="Times New Roman" w:cs="Times New Roman"/>
          <w:szCs w:val="24"/>
        </w:rPr>
        <w:t xml:space="preserve">and rule </w:t>
      </w:r>
      <w:r w:rsidRPr="00DF7D89">
        <w:rPr>
          <w:rFonts w:ascii="Times New Roman" w:eastAsia="Times New Roman" w:hAnsi="Times New Roman" w:cs="Times New Roman"/>
          <w:szCs w:val="24"/>
        </w:rPr>
        <w:t>3356-2-05</w:t>
      </w:r>
      <w:r w:rsidR="00854B9C">
        <w:rPr>
          <w:rFonts w:ascii="Times New Roman" w:eastAsia="Times New Roman" w:hAnsi="Times New Roman" w:cs="Times New Roman"/>
          <w:szCs w:val="24"/>
        </w:rPr>
        <w:t xml:space="preserve"> of the Administrative Code</w:t>
      </w:r>
      <w:r w:rsidRPr="00DF7D89">
        <w:rPr>
          <w:rFonts w:ascii="Times New Roman" w:eastAsia="Times New Roman" w:hAnsi="Times New Roman" w:cs="Times New Roman"/>
          <w:szCs w:val="24"/>
        </w:rPr>
        <w:t>).</w:t>
      </w:r>
    </w:p>
    <w:p w14:paraId="7A4E2C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41A702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Grievance process.</w:t>
      </w:r>
    </w:p>
    <w:p w14:paraId="254D1F06" w14:textId="77777777" w:rsidR="00DF7D89" w:rsidRPr="00DF7D89" w:rsidRDefault="00DF7D89" w:rsidP="00DF7D8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1AABEC05" w14:textId="77777777" w:rsidR="00DF7D89" w:rsidRPr="00DF7D89" w:rsidRDefault="00DF7D89" w:rsidP="00DF7D89">
      <w:pPr>
        <w:spacing w:after="0" w:line="240" w:lineRule="auto"/>
        <w:ind w:left="2160" w:hanging="720"/>
        <w:rPr>
          <w:rFonts w:ascii="Times New Roman" w:eastAsia="Calibri" w:hAnsi="Times New Roman" w:cs="Times New Roman"/>
          <w:szCs w:val="24"/>
        </w:rPr>
      </w:pPr>
      <w:r w:rsidRPr="00DF7D89">
        <w:rPr>
          <w:rFonts w:ascii="Times New Roman" w:eastAsia="Calibri" w:hAnsi="Times New Roman" w:cs="Times New Roman"/>
          <w:szCs w:val="24"/>
        </w:rPr>
        <w:t>(a)</w:t>
      </w:r>
      <w:r w:rsidRPr="00DF7D89">
        <w:rPr>
          <w:rFonts w:ascii="Times New Roman" w:eastAsia="Calibri" w:hAnsi="Times New Roman" w:cs="Times New Roman"/>
          <w:szCs w:val="24"/>
        </w:rPr>
        <w:tab/>
        <w:t xml:space="preserve">Time frame.  The process outlined below is expected to occur within ninety calendar days from the date a complaint is filed.  The Title IX coordinator, or designee, may extend this time period by providing written notice to the parties citing the reason(s) for the extension.  The complainant or respondent may request a temporary delay of the grievance process for good cause by written request to the Title IX coordinator.  Good cause includes, but is not limited to, the absence of party, a party’s advisor or a witness, or the accommodation for disabilities. </w:t>
      </w:r>
    </w:p>
    <w:p w14:paraId="508A3031" w14:textId="77777777" w:rsidR="00DF7D89" w:rsidRPr="00DF7D89" w:rsidRDefault="00DF7D89" w:rsidP="00DF7D89">
      <w:pPr>
        <w:spacing w:after="0" w:line="240" w:lineRule="auto"/>
        <w:ind w:left="2160" w:hanging="720"/>
        <w:rPr>
          <w:rFonts w:ascii="Times New Roman" w:eastAsia="Calibri" w:hAnsi="Times New Roman" w:cs="Times New Roman"/>
          <w:szCs w:val="24"/>
        </w:rPr>
      </w:pPr>
    </w:p>
    <w:p w14:paraId="6067A05D"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eastAsia="Calibri" w:hAnsi="Times New Roman" w:cs="Times New Roman"/>
          <w:szCs w:val="24"/>
        </w:rPr>
        <w:t>(b)</w:t>
      </w:r>
      <w:r w:rsidRPr="00DF7D89">
        <w:rPr>
          <w:rFonts w:ascii="Times New Roman" w:eastAsia="Calibri" w:hAnsi="Times New Roman" w:cs="Times New Roman"/>
          <w:szCs w:val="24"/>
        </w:rPr>
        <w:tab/>
      </w:r>
      <w:r w:rsidRPr="00DF7D89">
        <w:rPr>
          <w:rFonts w:ascii="Times New Roman" w:hAnsi="Times New Roman" w:cs="Times New Roman"/>
          <w:szCs w:val="24"/>
        </w:rPr>
        <w:t>Report.  Information, however received, alleging sexual harassment, as defined in this policy, and provided to a person with the authority to initiate corrective action.  A report may lead to further action, including the filing of a formal complaint, depending on the alleged facts and circumstance.</w:t>
      </w:r>
    </w:p>
    <w:p w14:paraId="02800474"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04378281"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Formal complaint.  A formal </w:t>
      </w:r>
      <w:r w:rsidRPr="00DF7D89">
        <w:rPr>
          <w:rFonts w:ascii="Times New Roman" w:eastAsia="Calibri" w:hAnsi="Times New Roman" w:cs="Times New Roman"/>
          <w:szCs w:val="24"/>
        </w:rPr>
        <w:t xml:space="preserve">complaint is a verbal or written account which alleges a conduct which could violate this policy and is made to a person with authority to initiate corrective action.  A complaint may be submitted </w:t>
      </w:r>
      <w:r w:rsidRPr="00DF7D89">
        <w:rPr>
          <w:rFonts w:ascii="Times New Roman" w:eastAsia="Calibri" w:hAnsi="Times New Roman" w:cs="Times New Roman"/>
          <w:szCs w:val="24"/>
        </w:rPr>
        <w:lastRenderedPageBreak/>
        <w:t xml:space="preserve">by mail, email, in person, by telephone or electronically at </w:t>
      </w:r>
      <w:hyperlink r:id="rId11" w:history="1">
        <w:r w:rsidRPr="00DF7D89">
          <w:rPr>
            <w:rStyle w:val="Hyperlink"/>
            <w:rFonts w:ascii="Times New Roman" w:hAnsi="Times New Roman" w:cs="Times New Roman"/>
            <w:szCs w:val="24"/>
            <w:u w:val="none"/>
          </w:rPr>
          <w:t>TitleIX@ysu.edu</w:t>
        </w:r>
      </w:hyperlink>
      <w:r w:rsidRPr="00DF7D89">
        <w:rPr>
          <w:rFonts w:ascii="Times New Roman" w:hAnsi="Times New Roman" w:cs="Times New Roman"/>
          <w:szCs w:val="24"/>
        </w:rPr>
        <w:t>.</w:t>
      </w:r>
    </w:p>
    <w:p w14:paraId="6096305B"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7CCA0B4E" w14:textId="77777777" w:rsidR="00DF7D89" w:rsidRPr="00DF7D89" w:rsidRDefault="00DF7D89" w:rsidP="00DF7D89">
      <w:pPr>
        <w:pStyle w:val="ListParagraph"/>
        <w:spacing w:after="0" w:line="240" w:lineRule="auto"/>
        <w:ind w:left="1440" w:hanging="720"/>
        <w:rPr>
          <w:rFonts w:ascii="Times New Roman" w:eastAsia="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r>
      <w:r w:rsidRPr="00DF7D89">
        <w:rPr>
          <w:rFonts w:ascii="Times New Roman" w:eastAsia="Times New Roman" w:hAnsi="Times New Roman" w:cs="Times New Roman"/>
          <w:szCs w:val="24"/>
        </w:rPr>
        <w:t>Notice.</w:t>
      </w:r>
    </w:p>
    <w:p w14:paraId="6E20B4B5" w14:textId="77777777" w:rsidR="00DF7D89" w:rsidRPr="00DF7D89" w:rsidRDefault="00DF7D89" w:rsidP="00DF7D89">
      <w:pPr>
        <w:pStyle w:val="ListParagraph"/>
        <w:autoSpaceDE w:val="0"/>
        <w:autoSpaceDN w:val="0"/>
        <w:adjustRightInd w:val="0"/>
        <w:spacing w:after="0" w:line="240" w:lineRule="auto"/>
        <w:ind w:left="1440"/>
        <w:rPr>
          <w:rFonts w:ascii="Times New Roman" w:hAnsi="Times New Roman" w:cs="Times New Roman"/>
          <w:szCs w:val="24"/>
        </w:rPr>
      </w:pPr>
    </w:p>
    <w:p w14:paraId="77C169E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Upon receipt of a formal complaint, the university shall provide the following written notice to the parties who are known:  notice of this grievance process, including any informal resolution process; and notice of the allegations of sexual harassment as defined </w:t>
      </w:r>
      <w:r w:rsidR="009E7345">
        <w:rPr>
          <w:rFonts w:ascii="Times New Roman" w:hAnsi="Times New Roman" w:cs="Times New Roman"/>
          <w:szCs w:val="24"/>
        </w:rPr>
        <w:t>in this paragraph</w:t>
      </w:r>
      <w:r w:rsidRPr="00DF7D89">
        <w:rPr>
          <w:rFonts w:ascii="Times New Roman" w:hAnsi="Times New Roman" w:cs="Times New Roman"/>
          <w:szCs w:val="24"/>
        </w:rPr>
        <w:t xml:space="preserve">, including sufficient details known at the time and with sufficient time to prepare a response before any initial interview. </w:t>
      </w:r>
    </w:p>
    <w:p w14:paraId="5207CCC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1046F73C"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If in the course of an investigation the university decides to investigate allegations about the complainant or respondent that are not included in the notice provided, the university shall provide notice of the additional allegations to the parties whose identities are known.</w:t>
      </w:r>
    </w:p>
    <w:p w14:paraId="0D877A96"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21769267"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Notice to the university staff listed below of sexual harassment or allegation of sexual harassment constitutes actual notice to the university and triggers the university’s obligation to respond.</w:t>
      </w:r>
    </w:p>
    <w:p w14:paraId="5CDB3EF3"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hAnsi="Times New Roman" w:cs="Times New Roman"/>
          <w:szCs w:val="24"/>
        </w:rPr>
        <w:t xml:space="preserve"> </w:t>
      </w:r>
      <w:r w:rsidRPr="00DF7D89">
        <w:rPr>
          <w:rFonts w:ascii="Times New Roman" w:eastAsia="Calibri" w:hAnsi="Times New Roman" w:cs="Times New Roman"/>
          <w:szCs w:val="24"/>
        </w:rPr>
        <w:tab/>
      </w:r>
    </w:p>
    <w:p w14:paraId="620ADFB2"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w:t>
      </w:r>
      <w:r w:rsidRPr="00DF7D89">
        <w:rPr>
          <w:rFonts w:ascii="Times New Roman" w:eastAsia="Calibri" w:hAnsi="Times New Roman" w:cs="Times New Roman"/>
          <w:szCs w:val="24"/>
        </w:rPr>
        <w:tab/>
        <w:t>Title IX coordinator and deputy Title IX coordinators.</w:t>
      </w:r>
    </w:p>
    <w:p w14:paraId="56348D53"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391E84F1" w14:textId="16D26D62"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w:t>
      </w:r>
      <w:r w:rsidRPr="00DF7D89">
        <w:rPr>
          <w:rFonts w:ascii="Times New Roman" w:eastAsia="Calibri" w:hAnsi="Times New Roman" w:cs="Times New Roman"/>
          <w:szCs w:val="24"/>
        </w:rPr>
        <w:tab/>
      </w:r>
      <w:r w:rsidR="00600385">
        <w:rPr>
          <w:rFonts w:ascii="Times New Roman" w:eastAsia="Calibri" w:hAnsi="Times New Roman" w:cs="Times New Roman"/>
          <w:szCs w:val="24"/>
        </w:rPr>
        <w:t>Executive d</w:t>
      </w:r>
      <w:r w:rsidRPr="00DF7D89">
        <w:rPr>
          <w:rFonts w:ascii="Times New Roman" w:eastAsia="Calibri" w:hAnsi="Times New Roman" w:cs="Times New Roman"/>
          <w:szCs w:val="24"/>
        </w:rPr>
        <w:t>irector of equal opportunity and policy development.</w:t>
      </w:r>
    </w:p>
    <w:p w14:paraId="62DED895"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1A27AD77"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(iii)</w:t>
      </w:r>
      <w:r w:rsidRPr="00DF7D89">
        <w:rPr>
          <w:rFonts w:ascii="Times New Roman" w:eastAsia="Calibri" w:hAnsi="Times New Roman" w:cs="Times New Roman"/>
          <w:szCs w:val="24"/>
        </w:rPr>
        <w:tab/>
        <w:t>Vice presidents and associate vice presidents.</w:t>
      </w:r>
    </w:p>
    <w:p w14:paraId="7F365FD4"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40751A8"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(iv)</w:t>
      </w:r>
      <w:r w:rsidRPr="00DF7D89">
        <w:rPr>
          <w:rFonts w:ascii="Times New Roman" w:eastAsia="Calibri" w:hAnsi="Times New Roman" w:cs="Times New Roman"/>
          <w:szCs w:val="24"/>
        </w:rPr>
        <w:tab/>
        <w:t>Academic deans and chairpersons.</w:t>
      </w:r>
    </w:p>
    <w:p w14:paraId="07D48DC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005096F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w:t>
      </w:r>
      <w:r w:rsidRPr="00DF7D89">
        <w:rPr>
          <w:rFonts w:ascii="Times New Roman" w:eastAsia="Calibri" w:hAnsi="Times New Roman" w:cs="Times New Roman"/>
          <w:szCs w:val="24"/>
        </w:rPr>
        <w:tab/>
        <w:t>Supervisors/managers.</w:t>
      </w:r>
    </w:p>
    <w:p w14:paraId="2EBB4822"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1CB1D1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(vi)</w:t>
      </w:r>
      <w:r w:rsidRPr="00DF7D89">
        <w:rPr>
          <w:rFonts w:ascii="Times New Roman" w:eastAsia="Calibri" w:hAnsi="Times New Roman" w:cs="Times New Roman"/>
          <w:szCs w:val="24"/>
        </w:rPr>
        <w:tab/>
        <w:t>Coaches and assistant coaches.</w:t>
      </w:r>
    </w:p>
    <w:p w14:paraId="4828C4D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5F13534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 xml:space="preserve">(3) </w:t>
      </w:r>
      <w:r w:rsidRPr="00DF7D89">
        <w:rPr>
          <w:rFonts w:ascii="Times New Roman" w:eastAsia="Times New Roman" w:hAnsi="Times New Roman" w:cs="Times New Roman"/>
          <w:szCs w:val="24"/>
        </w:rPr>
        <w:tab/>
      </w:r>
      <w:r w:rsidRPr="00DF7D89">
        <w:rPr>
          <w:rFonts w:ascii="Times New Roman" w:eastAsia="Calibri" w:hAnsi="Times New Roman" w:cs="Times New Roman"/>
          <w:szCs w:val="24"/>
        </w:rPr>
        <w:t xml:space="preserve">Consolidation of </w:t>
      </w:r>
      <w:r w:rsidRPr="00DF7D89">
        <w:rPr>
          <w:rFonts w:ascii="Times New Roman" w:hAnsi="Times New Roman" w:cs="Times New Roman"/>
          <w:szCs w:val="24"/>
        </w:rPr>
        <w:t xml:space="preserve">formal complaints.  The university may consolidate formal complaints as to allegations of sexual harassment against more than one respondent, or by more than one </w:t>
      </w:r>
      <w:r w:rsidRPr="00DF7D89">
        <w:rPr>
          <w:rFonts w:ascii="Times New Roman" w:hAnsi="Times New Roman" w:cs="Times New Roman"/>
          <w:szCs w:val="24"/>
        </w:rPr>
        <w:lastRenderedPageBreak/>
        <w:t xml:space="preserve">complainant against one or more respondents, or by </w:t>
      </w:r>
      <w:r w:rsidRPr="00DF7D89">
        <w:rPr>
          <w:rFonts w:ascii="Times New Roman" w:hAnsi="Times New Roman" w:cs="Times New Roman"/>
          <w:szCs w:val="24"/>
        </w:rPr>
        <w:tab/>
        <w:t xml:space="preserve">one party against the other party, where the allegations of sexual harassment arise out of the same facts or circumstances. </w:t>
      </w:r>
    </w:p>
    <w:p w14:paraId="036DA97A" w14:textId="77777777" w:rsidR="00DF7D89" w:rsidRPr="00DF7D89" w:rsidRDefault="00DF7D89" w:rsidP="00DF7D89">
      <w:pPr>
        <w:spacing w:after="0" w:line="240" w:lineRule="auto"/>
        <w:ind w:left="1440" w:hanging="720"/>
        <w:rPr>
          <w:rFonts w:ascii="Times New Roman" w:hAnsi="Times New Roman" w:cs="Times New Roman"/>
          <w:szCs w:val="24"/>
        </w:rPr>
      </w:pPr>
    </w:p>
    <w:p w14:paraId="210B5E0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Where a grievance process involves more than one complainant or more than one respondent, references in this policy to the singular “party,” “complainant,” or “respondent” include the plural, as applicable.</w:t>
      </w:r>
    </w:p>
    <w:p w14:paraId="4C22E891" w14:textId="77777777" w:rsidR="00DF7D89" w:rsidRPr="00DF7D89" w:rsidRDefault="00DF7D89" w:rsidP="00DF7D89">
      <w:pPr>
        <w:spacing w:after="0" w:line="240" w:lineRule="auto"/>
        <w:ind w:left="1440" w:hanging="720"/>
        <w:rPr>
          <w:rFonts w:ascii="Times New Roman" w:hAnsi="Times New Roman" w:cs="Times New Roman"/>
          <w:szCs w:val="24"/>
        </w:rPr>
      </w:pPr>
    </w:p>
    <w:p w14:paraId="7240DB1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Dismissal of formal complaint.  The Title IX coordinator shall dismiss formal complaints that do not meet the following criteria.</w:t>
      </w:r>
    </w:p>
    <w:p w14:paraId="3D21E815" w14:textId="77777777" w:rsidR="00DF7D89" w:rsidRPr="00DF7D89" w:rsidRDefault="00DF7D89" w:rsidP="00DF7D89">
      <w:pPr>
        <w:spacing w:after="0" w:line="240" w:lineRule="auto"/>
        <w:ind w:left="1440" w:hanging="720"/>
        <w:rPr>
          <w:rFonts w:ascii="Times New Roman" w:hAnsi="Times New Roman" w:cs="Times New Roman"/>
          <w:szCs w:val="24"/>
        </w:rPr>
      </w:pPr>
    </w:p>
    <w:p w14:paraId="58D148AA" w14:textId="77777777" w:rsidR="00DF7D89" w:rsidRPr="00DF7D89" w:rsidRDefault="00DF7D89" w:rsidP="00DF7D89">
      <w:pPr>
        <w:spacing w:after="0" w:line="240" w:lineRule="auto"/>
        <w:ind w:left="144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Mandatory dismissal.</w:t>
      </w:r>
    </w:p>
    <w:p w14:paraId="6FDD9632" w14:textId="77777777" w:rsidR="00DF7D89" w:rsidRPr="00DF7D89" w:rsidRDefault="00DF7D89" w:rsidP="00DF7D89">
      <w:pPr>
        <w:spacing w:after="0" w:line="240" w:lineRule="auto"/>
        <w:ind w:left="720" w:hanging="720"/>
        <w:rPr>
          <w:rFonts w:ascii="Times New Roman" w:hAnsi="Times New Roman" w:cs="Times New Roman"/>
          <w:szCs w:val="24"/>
        </w:rPr>
      </w:pPr>
    </w:p>
    <w:p w14:paraId="22D7E058"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Would not constitute sexual harassment as defined in this policy even if proved.</w:t>
      </w:r>
    </w:p>
    <w:p w14:paraId="4EC66443" w14:textId="77777777" w:rsidR="00DF7D89" w:rsidRPr="00DF7D89" w:rsidRDefault="00DF7D89" w:rsidP="00DF7D89">
      <w:pPr>
        <w:spacing w:after="0" w:line="240" w:lineRule="auto"/>
        <w:ind w:left="720" w:hanging="720"/>
        <w:rPr>
          <w:rFonts w:ascii="Times New Roman" w:hAnsi="Times New Roman" w:cs="Times New Roman"/>
          <w:szCs w:val="24"/>
        </w:rPr>
      </w:pPr>
    </w:p>
    <w:p w14:paraId="2C01457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w:t>
      </w:r>
      <w:r w:rsidRPr="00DF7D89">
        <w:rPr>
          <w:rFonts w:ascii="Times New Roman" w:hAnsi="Times New Roman" w:cs="Times New Roman"/>
          <w:szCs w:val="24"/>
        </w:rPr>
        <w:tab/>
        <w:t xml:space="preserve">The alleged sexual harassment did not occur in the </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university’s education program or activity.</w:t>
      </w:r>
    </w:p>
    <w:p w14:paraId="47D1D77E" w14:textId="77777777" w:rsidR="00DF7D89" w:rsidRPr="00DF7D89" w:rsidRDefault="00DF7D89" w:rsidP="00DF7D89">
      <w:pPr>
        <w:spacing w:after="0" w:line="240" w:lineRule="auto"/>
        <w:ind w:left="720" w:hanging="720"/>
        <w:rPr>
          <w:rFonts w:ascii="Times New Roman" w:hAnsi="Times New Roman" w:cs="Times New Roman"/>
          <w:szCs w:val="24"/>
        </w:rPr>
      </w:pPr>
    </w:p>
    <w:p w14:paraId="5844D5A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The alleged conduct did not occur in the United States.</w:t>
      </w:r>
    </w:p>
    <w:p w14:paraId="63C4B863" w14:textId="77777777" w:rsidR="00DF7D89" w:rsidRPr="00DF7D89" w:rsidRDefault="00DF7D89" w:rsidP="00DF7D89">
      <w:pPr>
        <w:spacing w:after="0" w:line="240" w:lineRule="auto"/>
        <w:ind w:left="720" w:hanging="720"/>
        <w:rPr>
          <w:rFonts w:ascii="Times New Roman" w:hAnsi="Times New Roman" w:cs="Times New Roman"/>
          <w:szCs w:val="24"/>
        </w:rPr>
      </w:pPr>
    </w:p>
    <w:p w14:paraId="0CE2969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t>(b)</w:t>
      </w:r>
      <w:r w:rsidRPr="00DF7D89">
        <w:rPr>
          <w:rFonts w:ascii="Times New Roman" w:hAnsi="Times New Roman" w:cs="Times New Roman"/>
          <w:szCs w:val="24"/>
        </w:rPr>
        <w:tab/>
        <w:t>Discretionary dismissal.</w:t>
      </w:r>
    </w:p>
    <w:p w14:paraId="6BB70207" w14:textId="77777777" w:rsidR="00DF7D89" w:rsidRPr="00DF7D89" w:rsidRDefault="00DF7D89" w:rsidP="00DF7D89">
      <w:pPr>
        <w:spacing w:after="0" w:line="240" w:lineRule="auto"/>
        <w:ind w:left="720" w:hanging="720"/>
        <w:rPr>
          <w:rFonts w:ascii="Times New Roman" w:hAnsi="Times New Roman" w:cs="Times New Roman"/>
          <w:szCs w:val="24"/>
        </w:rPr>
      </w:pPr>
    </w:p>
    <w:p w14:paraId="66D5C01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Complainant notifies the Title IX coordinator in writing that they would like to withdraw the formal complaint.</w:t>
      </w:r>
    </w:p>
    <w:p w14:paraId="31368AB8" w14:textId="77777777" w:rsidR="00DF7D89" w:rsidRPr="00DF7D89" w:rsidRDefault="00DF7D89" w:rsidP="00DF7D89">
      <w:pPr>
        <w:spacing w:after="0" w:line="240" w:lineRule="auto"/>
        <w:ind w:left="720" w:hanging="720"/>
        <w:rPr>
          <w:rFonts w:ascii="Times New Roman" w:hAnsi="Times New Roman" w:cs="Times New Roman"/>
          <w:szCs w:val="24"/>
        </w:rPr>
      </w:pPr>
    </w:p>
    <w:p w14:paraId="14748B50"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The respondent is no longer enrolled or employed by the university.</w:t>
      </w:r>
    </w:p>
    <w:p w14:paraId="56114711" w14:textId="77777777" w:rsidR="00DF7D89" w:rsidRPr="00DF7D89" w:rsidRDefault="00DF7D89" w:rsidP="00DF7D89">
      <w:pPr>
        <w:spacing w:after="0" w:line="240" w:lineRule="auto"/>
        <w:ind w:left="720" w:hanging="720"/>
        <w:rPr>
          <w:rFonts w:ascii="Times New Roman" w:hAnsi="Times New Roman" w:cs="Times New Roman"/>
          <w:szCs w:val="24"/>
        </w:rPr>
      </w:pPr>
    </w:p>
    <w:p w14:paraId="6FE02A32"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Specific circumstances prevent the university from gathering sufficient evidence.</w:t>
      </w:r>
    </w:p>
    <w:p w14:paraId="05BFA3E6" w14:textId="77777777" w:rsidR="00DF7D89" w:rsidRPr="00DF7D89" w:rsidRDefault="00DF7D89" w:rsidP="00DF7D89">
      <w:pPr>
        <w:spacing w:after="0" w:line="240" w:lineRule="auto"/>
        <w:ind w:left="720" w:hanging="720"/>
        <w:rPr>
          <w:rFonts w:ascii="Times New Roman" w:hAnsi="Times New Roman" w:cs="Times New Roman"/>
          <w:szCs w:val="24"/>
        </w:rPr>
      </w:pPr>
    </w:p>
    <w:p w14:paraId="23FF590B"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dismissal of a formal complaint shall be done simultaneously and in writing to the parties.</w:t>
      </w:r>
    </w:p>
    <w:p w14:paraId="1607AE1A" w14:textId="77777777" w:rsidR="00DF7D89" w:rsidRPr="00DF7D89" w:rsidRDefault="00DF7D89" w:rsidP="00DF7D89">
      <w:pPr>
        <w:spacing w:after="0" w:line="240" w:lineRule="auto"/>
        <w:ind w:left="720" w:hanging="720"/>
        <w:rPr>
          <w:rFonts w:ascii="Times New Roman" w:hAnsi="Times New Roman" w:cs="Times New Roman"/>
          <w:szCs w:val="24"/>
        </w:rPr>
      </w:pPr>
    </w:p>
    <w:p w14:paraId="3FAECA4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A dismissal of a formal complaint may be appealed pursuant to paragraph (F)(10) of this policy.</w:t>
      </w:r>
    </w:p>
    <w:p w14:paraId="2F92CD6D" w14:textId="77777777" w:rsidR="00DF7D89" w:rsidRPr="00DF7D89" w:rsidRDefault="00DF7D89" w:rsidP="00DF7D89">
      <w:pPr>
        <w:spacing w:after="0" w:line="240" w:lineRule="auto"/>
        <w:ind w:left="720" w:hanging="720"/>
        <w:rPr>
          <w:rFonts w:ascii="Times New Roman" w:hAnsi="Times New Roman" w:cs="Times New Roman"/>
          <w:szCs w:val="24"/>
        </w:rPr>
      </w:pPr>
    </w:p>
    <w:p w14:paraId="2DDF9AF3"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(e)</w:t>
      </w:r>
      <w:r w:rsidRPr="00DF7D89">
        <w:rPr>
          <w:rFonts w:ascii="Times New Roman" w:hAnsi="Times New Roman" w:cs="Times New Roman"/>
          <w:szCs w:val="24"/>
        </w:rPr>
        <w:tab/>
        <w:t>A formal complaint which is dismissed pursuant to this policy may be considered under a different u</w:t>
      </w:r>
      <w:r w:rsidR="009E7345">
        <w:rPr>
          <w:rFonts w:ascii="Times New Roman" w:hAnsi="Times New Roman" w:cs="Times New Roman"/>
          <w:szCs w:val="24"/>
        </w:rPr>
        <w:t xml:space="preserve">niversity policy, </w:t>
      </w:r>
      <w:r w:rsidRPr="00DF7D89">
        <w:rPr>
          <w:rFonts w:ascii="Times New Roman" w:hAnsi="Times New Roman" w:cs="Times New Roman"/>
          <w:szCs w:val="24"/>
        </w:rPr>
        <w:t>3356-2-</w:t>
      </w:r>
      <w:r w:rsidR="009E7345">
        <w:rPr>
          <w:rFonts w:ascii="Times New Roman" w:hAnsi="Times New Roman" w:cs="Times New Roman"/>
          <w:szCs w:val="24"/>
        </w:rPr>
        <w:t>0</w:t>
      </w:r>
      <w:r w:rsidRPr="00DF7D89">
        <w:rPr>
          <w:rFonts w:ascii="Times New Roman" w:hAnsi="Times New Roman" w:cs="Times New Roman"/>
          <w:szCs w:val="24"/>
        </w:rPr>
        <w:t>3, “Discrimination/ harassment</w:t>
      </w:r>
      <w:r w:rsidR="009E7345">
        <w:rPr>
          <w:rFonts w:ascii="Times New Roman" w:hAnsi="Times New Roman" w:cs="Times New Roman"/>
          <w:szCs w:val="24"/>
        </w:rPr>
        <w:t>,</w:t>
      </w:r>
      <w:r w:rsidRPr="00DF7D89">
        <w:rPr>
          <w:rFonts w:ascii="Times New Roman" w:hAnsi="Times New Roman" w:cs="Times New Roman"/>
          <w:szCs w:val="24"/>
        </w:rPr>
        <w:t xml:space="preserve">” </w:t>
      </w:r>
      <w:r w:rsidR="009E7345">
        <w:rPr>
          <w:rFonts w:ascii="Times New Roman" w:hAnsi="Times New Roman" w:cs="Times New Roman"/>
          <w:szCs w:val="24"/>
        </w:rPr>
        <w:t xml:space="preserve">rule of 3356-2-03 of the Administrative Code, </w:t>
      </w:r>
      <w:r w:rsidRPr="00DF7D89">
        <w:rPr>
          <w:rFonts w:ascii="Times New Roman" w:hAnsi="Times New Roman" w:cs="Times New Roman"/>
          <w:szCs w:val="24"/>
        </w:rPr>
        <w:t xml:space="preserve">or 3356-7-04, “Workplace and off-campus violence, threats, and disruptive behavior,” </w:t>
      </w:r>
      <w:r w:rsidR="009E7345">
        <w:rPr>
          <w:rFonts w:ascii="Times New Roman" w:hAnsi="Times New Roman" w:cs="Times New Roman"/>
          <w:szCs w:val="24"/>
        </w:rPr>
        <w:t xml:space="preserve">rule of 3356-7-04 of the Administrative Code, </w:t>
      </w:r>
      <w:r w:rsidRPr="00DF7D89">
        <w:rPr>
          <w:rFonts w:ascii="Times New Roman" w:hAnsi="Times New Roman" w:cs="Times New Roman"/>
          <w:szCs w:val="24"/>
        </w:rPr>
        <w:t>or under “The Student Code of Conduct.”</w:t>
      </w:r>
    </w:p>
    <w:p w14:paraId="764839A3" w14:textId="77777777" w:rsidR="00DF7D89" w:rsidRPr="00DF7D89" w:rsidRDefault="00DF7D89" w:rsidP="00DF7D89">
      <w:pPr>
        <w:spacing w:after="0" w:line="240" w:lineRule="auto"/>
        <w:ind w:left="2160" w:hanging="720"/>
        <w:rPr>
          <w:rFonts w:ascii="Times New Roman" w:hAnsi="Times New Roman" w:cs="Times New Roman"/>
          <w:szCs w:val="24"/>
        </w:rPr>
      </w:pPr>
    </w:p>
    <w:p w14:paraId="4BD8087E" w14:textId="77777777" w:rsidR="00DF7D89" w:rsidRPr="00DF7D89" w:rsidRDefault="009E7345" w:rsidP="00DF7D89">
      <w:pPr>
        <w:spacing w:after="0" w:line="240" w:lineRule="auto"/>
        <w:ind w:left="1440" w:hanging="720"/>
        <w:rPr>
          <w:rFonts w:ascii="Times New Roman" w:hAnsi="Times New Roman" w:cs="Times New Roman"/>
          <w:szCs w:val="24"/>
        </w:rPr>
      </w:pPr>
      <w:r>
        <w:rPr>
          <w:rFonts w:ascii="Times New Roman" w:hAnsi="Times New Roman" w:cs="Times New Roman"/>
          <w:szCs w:val="24"/>
        </w:rPr>
        <w:t>(5</w:t>
      </w:r>
      <w:r w:rsidR="00DF7D89" w:rsidRPr="00DF7D89">
        <w:rPr>
          <w:rFonts w:ascii="Times New Roman" w:hAnsi="Times New Roman" w:cs="Times New Roman"/>
          <w:szCs w:val="24"/>
        </w:rPr>
        <w:t>)</w:t>
      </w:r>
      <w:r w:rsidR="00DF7D89" w:rsidRPr="00DF7D89">
        <w:rPr>
          <w:rFonts w:ascii="Times New Roman" w:hAnsi="Times New Roman" w:cs="Times New Roman"/>
          <w:szCs w:val="24"/>
        </w:rPr>
        <w:tab/>
        <w:t>Informal resolution.  At any time prior to reaching a determination regarding responsibility, the university may facilitate an informal resolution process, such as mediation, that does not involve a full investigation and adjudication.</w:t>
      </w:r>
    </w:p>
    <w:p w14:paraId="39CAA15E"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Both parties’ voluntary, written consent to the informal resolution process is necessary.  At any time prior to agreeing to a resolution, any party has the right to withdraw from the informal resolution process and resume the grievance process with respect to the formal complaint. </w:t>
      </w:r>
    </w:p>
    <w:p w14:paraId="2D9D5397"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Informal resolution is not an option for resolving allegations that an employee or faculty member sexually harassed a student. </w:t>
      </w:r>
    </w:p>
    <w:p w14:paraId="079C836D"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(6)</w:t>
      </w:r>
      <w:r w:rsidRPr="00DF7D89">
        <w:rPr>
          <w:rFonts w:ascii="Times New Roman" w:hAnsi="Times New Roman" w:cs="Times New Roman"/>
          <w:szCs w:val="24"/>
        </w:rPr>
        <w:tab/>
        <w:t xml:space="preserve">Investigation.  The Title IX coordinator or designee is responsible for investigating formal complaints which meet the criteria of this policy.   </w:t>
      </w:r>
    </w:p>
    <w:p w14:paraId="1A6AAF96" w14:textId="77777777" w:rsidR="00DF7D89" w:rsidRPr="00DF7D89" w:rsidRDefault="00DF7D89" w:rsidP="00DF7D89">
      <w:pPr>
        <w:spacing w:after="0" w:line="240" w:lineRule="auto"/>
        <w:ind w:left="1440" w:hanging="720"/>
        <w:rPr>
          <w:rFonts w:ascii="Times New Roman" w:hAnsi="Times New Roman" w:cs="Times New Roman"/>
          <w:szCs w:val="24"/>
        </w:rPr>
      </w:pPr>
    </w:p>
    <w:p w14:paraId="09DECFCF"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burden of proof and the burden of gathering evidence sufficient to reach a determination regarding responsibility rest on the investigator and not on the parties. </w:t>
      </w:r>
    </w:p>
    <w:p w14:paraId="43D6E229" w14:textId="77777777" w:rsidR="00DF7D89" w:rsidRPr="00DF7D89" w:rsidRDefault="00DF7D89" w:rsidP="00DF7D89">
      <w:pPr>
        <w:spacing w:after="0" w:line="240" w:lineRule="auto"/>
        <w:rPr>
          <w:rFonts w:ascii="Times New Roman" w:hAnsi="Times New Roman" w:cs="Times New Roman"/>
          <w:szCs w:val="24"/>
        </w:rPr>
      </w:pPr>
    </w:p>
    <w:p w14:paraId="25AF0DF2"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The respondent is not considered responsible for the alleged conduct until a determination regarding responsibility is made at the conclusion of the grievance process.</w:t>
      </w:r>
    </w:p>
    <w:p w14:paraId="47B6C897" w14:textId="77777777" w:rsidR="00DF7D89" w:rsidRPr="00DF7D89" w:rsidRDefault="00DF7D89" w:rsidP="00DF7D89">
      <w:pPr>
        <w:spacing w:after="0" w:line="240" w:lineRule="auto"/>
        <w:rPr>
          <w:rFonts w:ascii="Times New Roman" w:hAnsi="Times New Roman" w:cs="Times New Roman"/>
          <w:szCs w:val="24"/>
        </w:rPr>
      </w:pPr>
    </w:p>
    <w:p w14:paraId="4A3A343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w:t>
      </w:r>
      <w:r w:rsidRPr="00DF7D89">
        <w:rPr>
          <w:rFonts w:ascii="Times New Roman" w:hAnsi="Times New Roman" w:cs="Times New Roman"/>
          <w:szCs w:val="24"/>
        </w:rPr>
        <w:lastRenderedPageBreak/>
        <w:t>that capacity, and which are made and maintained in connection with the provision of treatment to the party, unless the university obtains that party’s voluntary, written consent to do so for a grievance process under this section or as permitted by law.</w:t>
      </w:r>
    </w:p>
    <w:p w14:paraId="35F27A13" w14:textId="77777777" w:rsidR="00DF7D89" w:rsidRPr="00DF7D89" w:rsidRDefault="00DF7D89" w:rsidP="00DF7D89">
      <w:pPr>
        <w:spacing w:after="0" w:line="240" w:lineRule="auto"/>
        <w:rPr>
          <w:rFonts w:ascii="Times New Roman" w:hAnsi="Times New Roman" w:cs="Times New Roman"/>
          <w:szCs w:val="24"/>
        </w:rPr>
      </w:pPr>
    </w:p>
    <w:p w14:paraId="3241FF0C"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The parties shall have an equal opportunity to present witnesses, including fact and expert witnesses, and other inculpatory and exculpatory evidence during the course of the investigation.  All parties are free to discuss the allegations under investigation or to gather and present relevant evidence.</w:t>
      </w:r>
    </w:p>
    <w:p w14:paraId="28E2488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 xml:space="preserve">All parties shall have the same opportunities to have others present during any grievance proceeding, including the opportunity to be accompanied to any related meeting or proceeding by the advisor of their choice including an attorney.  However, the advisor may not speak during any interview or proceedings, with the exception of the cross-examination portion of any hearing. </w:t>
      </w:r>
    </w:p>
    <w:p w14:paraId="0C051C5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Any party whose participation is invited or expected shall receive written notice of the date, time, location, participants, and purpose of all hearings, investigative interviews, or other meetings with sufficient time for the party to prepare to participate.</w:t>
      </w:r>
    </w:p>
    <w:p w14:paraId="3B1DF3E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Both parties shall receive an equal opportunity to inspect and review any evidence obtained as part of the investigation that is directly related to the allegations raised in a formal complaint so that each party can meaningfully respond to the evidence prior to conclusion of the investigation. </w:t>
      </w:r>
    </w:p>
    <w:p w14:paraId="0722AFC6"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 xml:space="preserve">Prior to completion of the investigative report, the investigator shall send to each party and the party’s advisor, if any, the evidence subject to inspection and review in an electronic format or a hard copy, and the parties shall have ten calendar days to submit a written response, which the investigator will consider prior to completion of the investigative report. </w:t>
      </w:r>
    </w:p>
    <w:p w14:paraId="58BE0403"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(i)</w:t>
      </w:r>
      <w:r w:rsidRPr="00DF7D89">
        <w:rPr>
          <w:rFonts w:ascii="Times New Roman" w:hAnsi="Times New Roman" w:cs="Times New Roman"/>
          <w:szCs w:val="24"/>
        </w:rPr>
        <w:tab/>
        <w:t>The investigator shall make all evidence subject to the parties’ inspection and review available at any hearing to give each party equal opportunity to refer to such evidence during the hearing, including for purposes of cross-examination.</w:t>
      </w:r>
    </w:p>
    <w:p w14:paraId="0CACD311"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The investigator shall create an investigative report that fairly summarizes relevant evidence and shall provide a copy, in electronic or hard copy format, to the parties and their advisors at least ten calendar days prior to any hearing.  Either party can submit a written response to the investigator during these ten days.</w:t>
      </w:r>
    </w:p>
    <w:p w14:paraId="5D29DCD6" w14:textId="77777777" w:rsidR="00DF7D89" w:rsidRPr="00DF7D89" w:rsidRDefault="00DF7D89" w:rsidP="00DF7D89">
      <w:pPr>
        <w:spacing w:after="0" w:line="240" w:lineRule="auto"/>
        <w:ind w:left="2160" w:hanging="720"/>
        <w:rPr>
          <w:rFonts w:ascii="Times New Roman" w:hAnsi="Times New Roman" w:cs="Times New Roman"/>
          <w:szCs w:val="24"/>
        </w:rPr>
      </w:pPr>
    </w:p>
    <w:p w14:paraId="2A09D748"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(7)</w:t>
      </w:r>
      <w:r w:rsidRPr="00DF7D89">
        <w:rPr>
          <w:rFonts w:ascii="Times New Roman" w:hAnsi="Times New Roman" w:cs="Times New Roman"/>
          <w:szCs w:val="24"/>
        </w:rPr>
        <w:tab/>
        <w:t>Hearings.  Formal complaints that are not resolved informally or dismissed will result in a live hearing.</w:t>
      </w:r>
    </w:p>
    <w:p w14:paraId="5694C151" w14:textId="77777777" w:rsidR="00DF7D89" w:rsidRPr="00DF7D89" w:rsidRDefault="00DF7D89" w:rsidP="00DF7D89">
      <w:pPr>
        <w:spacing w:after="0" w:line="240" w:lineRule="auto"/>
        <w:ind w:left="1440" w:hanging="720"/>
        <w:rPr>
          <w:rFonts w:ascii="Times New Roman" w:hAnsi="Times New Roman" w:cs="Times New Roman"/>
          <w:szCs w:val="24"/>
        </w:rPr>
      </w:pPr>
    </w:p>
    <w:p w14:paraId="23C92A4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The hearing will be scheduled by the office of student conduct and will be held before a Title IX decision-maker.  Where the complainant and respondent are both employees and/or faculty members, the Title IX coordinator will convene the hearing.</w:t>
      </w:r>
    </w:p>
    <w:p w14:paraId="776898B2" w14:textId="77777777" w:rsidR="00DF7D89" w:rsidRPr="00DF7D89" w:rsidRDefault="00DF7D89" w:rsidP="00DF7D89">
      <w:pPr>
        <w:spacing w:after="0" w:line="240" w:lineRule="auto"/>
        <w:ind w:left="1440" w:hanging="720"/>
        <w:rPr>
          <w:rFonts w:ascii="Times New Roman" w:hAnsi="Times New Roman" w:cs="Times New Roman"/>
          <w:szCs w:val="24"/>
        </w:rPr>
      </w:pPr>
    </w:p>
    <w:p w14:paraId="02B6E4D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Live hearings may be conducted with all parties physically present in the same geographic location, or participants may appear at the live hearing virtually, with technology enabling participants simultaneously to see and hear each other. </w:t>
      </w:r>
    </w:p>
    <w:p w14:paraId="3D76EA65"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The decision-maker shall permit each party’s advisor to ask the other party and any witnesses all relevant questions and follow-up questions, including those challenging credibility.  Such cross-examination at the live hearing shall be conducted directly, orally, and in real-time by the party’s advisor of choice and never by a party personally. </w:t>
      </w:r>
    </w:p>
    <w:p w14:paraId="160B050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 xml:space="preserve">At the request of either party, the hearing may occur with the parties located in separate rooms with technology enabling the decision-maker(s) and parties to simultaneously see and hear the party or the witness answering questions. </w:t>
      </w:r>
    </w:p>
    <w:p w14:paraId="3FCDA4D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(e)</w:t>
      </w:r>
      <w:r w:rsidRPr="00DF7D89">
        <w:rPr>
          <w:rFonts w:ascii="Times New Roman" w:hAnsi="Times New Roman" w:cs="Times New Roman"/>
          <w:szCs w:val="24"/>
        </w:rPr>
        <w:tab/>
        <w:t>Only relevant cross-examination and other questions may be asked of a party or witness.  Before a complainant, respondent, or witness answers a cross-examination or other question, the decision-maker shall first determine whether the question is relevant and explain any decision to exclude a question as not relevant.  Parties may not challenge the relevancy determination of the decision-maker, except on appeal.</w:t>
      </w:r>
    </w:p>
    <w:p w14:paraId="4F394270" w14:textId="77777777" w:rsidR="00DF7D89" w:rsidRPr="00DF7D89" w:rsidRDefault="00DF7D89" w:rsidP="00DF7D89">
      <w:pPr>
        <w:spacing w:after="0" w:line="240" w:lineRule="auto"/>
        <w:ind w:left="1440" w:hanging="720"/>
        <w:rPr>
          <w:rFonts w:ascii="Times New Roman" w:hAnsi="Times New Roman" w:cs="Times New Roman"/>
          <w:szCs w:val="24"/>
        </w:rPr>
      </w:pPr>
    </w:p>
    <w:p w14:paraId="62B6B25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 xml:space="preserve">Questions and evidence about the complainant’s sexual predisposition or prior sexual behavior are not relevant, unless such questions and evidence are offered to prove that someone other than the respondent committed the conduct alleged by the complainant, or if the questions and evidence concern specific incidents of the complainant’s prior sexual behavior with respect to the respondent </w:t>
      </w:r>
      <w:r w:rsidRPr="00DF7D89">
        <w:rPr>
          <w:rFonts w:ascii="Times New Roman" w:hAnsi="Times New Roman" w:cs="Times New Roman"/>
          <w:szCs w:val="24"/>
        </w:rPr>
        <w:tab/>
        <w:t>and are offered to prove consent.</w:t>
      </w:r>
    </w:p>
    <w:p w14:paraId="15E43315" w14:textId="77777777" w:rsidR="00DF7D89" w:rsidRPr="00DF7D89" w:rsidRDefault="00DF7D89" w:rsidP="00DF7D89">
      <w:pPr>
        <w:spacing w:after="0" w:line="240" w:lineRule="auto"/>
        <w:ind w:left="2160" w:hanging="720"/>
        <w:rPr>
          <w:rFonts w:ascii="Times New Roman" w:hAnsi="Times New Roman" w:cs="Times New Roman"/>
          <w:szCs w:val="24"/>
        </w:rPr>
      </w:pPr>
    </w:p>
    <w:p w14:paraId="6E887C0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If a party does not have an advisor present at the live hearing, the university shall provide, without fee or charge to that party, an advisor of the university’s choice to conduct cross-examination on behalf of that party. </w:t>
      </w:r>
    </w:p>
    <w:p w14:paraId="050BED3F" w14:textId="77777777" w:rsidR="00DF7D89" w:rsidRPr="00DF7D89" w:rsidRDefault="00DF7D89" w:rsidP="00DF7D89">
      <w:pPr>
        <w:spacing w:after="0" w:line="240" w:lineRule="auto"/>
        <w:ind w:left="2160" w:hanging="720"/>
        <w:rPr>
          <w:rFonts w:ascii="Times New Roman" w:hAnsi="Times New Roman" w:cs="Times New Roman"/>
          <w:szCs w:val="24"/>
        </w:rPr>
      </w:pPr>
    </w:p>
    <w:p w14:paraId="35993A5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If a party or witness does not submit to cross-examination at the live hearing, the decision-maker(s) shall not rely on any statement of that party or witness in reaching a determination regarding responsibility, provided, however, that the decision-maker cannot draw an inference about the determination regarding responsibility based solely on a party’s or witness’s absence from the live hearing or refusal to answer cross-examination or other questions.</w:t>
      </w:r>
    </w:p>
    <w:p w14:paraId="5260EFA1" w14:textId="77777777" w:rsidR="00DF7D89" w:rsidRPr="00DF7D89" w:rsidRDefault="00DF7D89" w:rsidP="00DF7D89">
      <w:pPr>
        <w:spacing w:after="0" w:line="240" w:lineRule="auto"/>
        <w:ind w:left="2160" w:hanging="720"/>
        <w:rPr>
          <w:rFonts w:ascii="Times New Roman" w:hAnsi="Times New Roman" w:cs="Times New Roman"/>
          <w:szCs w:val="24"/>
        </w:rPr>
      </w:pPr>
    </w:p>
    <w:p w14:paraId="6BD5D84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Credibility determinations shall not be based on a person’s status as a complainant, respondent, or witness.</w:t>
      </w:r>
    </w:p>
    <w:p w14:paraId="05D68E4F" w14:textId="77777777" w:rsidR="00DF7D89" w:rsidRPr="00DF7D89" w:rsidRDefault="00DF7D89" w:rsidP="00DF7D89">
      <w:pPr>
        <w:spacing w:after="0" w:line="240" w:lineRule="auto"/>
        <w:ind w:left="2160" w:hanging="720"/>
        <w:rPr>
          <w:rFonts w:ascii="Times New Roman" w:hAnsi="Times New Roman" w:cs="Times New Roman"/>
          <w:szCs w:val="24"/>
        </w:rPr>
      </w:pPr>
    </w:p>
    <w:p w14:paraId="131E2BD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 xml:space="preserve">Parties are not required to divulge any medical, psychological, or similar privileged records as part of the hearing process. </w:t>
      </w:r>
    </w:p>
    <w:p w14:paraId="07859BD9" w14:textId="77777777" w:rsidR="00DF7D89" w:rsidRPr="00DF7D89" w:rsidRDefault="00DF7D89" w:rsidP="00DF7D89">
      <w:pPr>
        <w:spacing w:after="0" w:line="240" w:lineRule="auto"/>
        <w:ind w:left="2160" w:hanging="720"/>
        <w:rPr>
          <w:rFonts w:ascii="Times New Roman" w:hAnsi="Times New Roman" w:cs="Times New Roman"/>
          <w:szCs w:val="24"/>
        </w:rPr>
      </w:pPr>
    </w:p>
    <w:p w14:paraId="2BB89027"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(k)</w:t>
      </w:r>
      <w:r w:rsidRPr="00DF7D89">
        <w:rPr>
          <w:rFonts w:ascii="Times New Roman" w:hAnsi="Times New Roman" w:cs="Times New Roman"/>
          <w:szCs w:val="24"/>
        </w:rPr>
        <w:tab/>
        <w:t xml:space="preserve">The decision-maker shall create an audio recording for a live hearing and an audiovisual recording for a virtual live </w:t>
      </w:r>
      <w:r w:rsidRPr="00DF7D89">
        <w:rPr>
          <w:rFonts w:ascii="Times New Roman" w:hAnsi="Times New Roman" w:cs="Times New Roman"/>
          <w:szCs w:val="24"/>
        </w:rPr>
        <w:lastRenderedPageBreak/>
        <w:t>hearing.  Such recording will be available to the parties for inspection and review upon written request to the convener.</w:t>
      </w:r>
    </w:p>
    <w:p w14:paraId="627EE41C"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3901EC00" w14:textId="77777777" w:rsidR="00DF7D89" w:rsidRPr="00DF7D89" w:rsidRDefault="00ED029D" w:rsidP="00DF7D89">
      <w:pPr>
        <w:pStyle w:val="ListParagraph"/>
        <w:spacing w:after="0" w:line="240" w:lineRule="auto"/>
        <w:ind w:left="1440" w:hanging="720"/>
        <w:rPr>
          <w:rFonts w:ascii="Times New Roman" w:hAnsi="Times New Roman" w:cs="Times New Roman"/>
          <w:szCs w:val="24"/>
        </w:rPr>
      </w:pPr>
      <w:r>
        <w:rPr>
          <w:rFonts w:ascii="Times New Roman" w:hAnsi="Times New Roman" w:cs="Times New Roman"/>
          <w:szCs w:val="24"/>
        </w:rPr>
        <w:t>(8</w:t>
      </w:r>
      <w:r w:rsidR="00DF7D89" w:rsidRPr="00DF7D89">
        <w:rPr>
          <w:rFonts w:ascii="Times New Roman" w:hAnsi="Times New Roman" w:cs="Times New Roman"/>
          <w:szCs w:val="24"/>
        </w:rPr>
        <w:t>)</w:t>
      </w:r>
      <w:r w:rsidR="00DF7D89" w:rsidRPr="00DF7D89">
        <w:rPr>
          <w:rFonts w:ascii="Times New Roman" w:hAnsi="Times New Roman" w:cs="Times New Roman"/>
          <w:szCs w:val="24"/>
        </w:rPr>
        <w:tab/>
        <w:t xml:space="preserve">Findings. </w:t>
      </w:r>
    </w:p>
    <w:p w14:paraId="19C79012" w14:textId="77777777" w:rsidR="00DF7D89" w:rsidRPr="00DF7D89" w:rsidRDefault="00DF7D89" w:rsidP="00DF7D89">
      <w:pPr>
        <w:pStyle w:val="ListParagraph"/>
        <w:spacing w:after="0" w:line="240" w:lineRule="auto"/>
        <w:ind w:left="1530"/>
        <w:rPr>
          <w:rFonts w:ascii="Times New Roman" w:hAnsi="Times New Roman" w:cs="Times New Roman"/>
          <w:szCs w:val="24"/>
        </w:rPr>
      </w:pPr>
    </w:p>
    <w:p w14:paraId="17EED4B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hearing decision-maker shall issue a written determination </w:t>
      </w:r>
      <w:r w:rsidRPr="00DF7D89">
        <w:rPr>
          <w:rFonts w:ascii="Times New Roman" w:hAnsi="Times New Roman" w:cs="Times New Roman"/>
          <w:szCs w:val="24"/>
        </w:rPr>
        <w:tab/>
        <w:t xml:space="preserve">simultaneously to the parties regarding responsibility/policy violation(s) and sanctions/discipline when responsibility/policy violation is found to have occurred.  To reach this determination, the preponderance of the evidence standard (whether it is more likely than not that the alleged conduct occurred) will be used. </w:t>
      </w:r>
    </w:p>
    <w:p w14:paraId="4064141A" w14:textId="77777777" w:rsidR="00DF7D89" w:rsidRPr="00DF7D89" w:rsidRDefault="00DF7D89" w:rsidP="00DF7D89">
      <w:pPr>
        <w:spacing w:after="0" w:line="240" w:lineRule="auto"/>
        <w:ind w:left="1440" w:hanging="720"/>
        <w:rPr>
          <w:rFonts w:ascii="Times New Roman" w:hAnsi="Times New Roman" w:cs="Times New Roman"/>
          <w:szCs w:val="24"/>
        </w:rPr>
      </w:pPr>
    </w:p>
    <w:p w14:paraId="5A64012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The determination regarding responsibility and sanction(s)/ discipline becomes final either on the date that the university provides the parties with the written determination of the result of the appeal, if an appeal is filed; or if an appeal is not filed, the date on which an appeal would no longer be considered timely.  </w:t>
      </w:r>
    </w:p>
    <w:p w14:paraId="498E5CD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(c)</w:t>
      </w:r>
      <w:r w:rsidRPr="00DF7D89">
        <w:rPr>
          <w:rFonts w:ascii="Times New Roman" w:hAnsi="Times New Roman" w:cs="Times New Roman"/>
          <w:szCs w:val="24"/>
        </w:rPr>
        <w:tab/>
        <w:t xml:space="preserve">The written determination shall include: </w:t>
      </w:r>
    </w:p>
    <w:p w14:paraId="758B7140" w14:textId="77777777" w:rsidR="00DF7D89" w:rsidRPr="00DF7D89" w:rsidRDefault="00DF7D89" w:rsidP="00DF7D89">
      <w:pPr>
        <w:spacing w:after="0" w:line="240" w:lineRule="auto"/>
        <w:ind w:left="1440" w:hanging="720"/>
        <w:rPr>
          <w:rFonts w:ascii="Times New Roman" w:hAnsi="Times New Roman" w:cs="Times New Roman"/>
          <w:szCs w:val="24"/>
        </w:rPr>
      </w:pPr>
    </w:p>
    <w:p w14:paraId="01848E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 xml:space="preserve">Identification of the allegations potentially constituting sexual harassment. </w:t>
      </w:r>
    </w:p>
    <w:p w14:paraId="5555CDF6" w14:textId="77777777" w:rsidR="00DF7D89" w:rsidRPr="00DF7D89" w:rsidRDefault="00DF7D89" w:rsidP="00DF7D89">
      <w:pPr>
        <w:spacing w:after="0" w:line="240" w:lineRule="auto"/>
        <w:ind w:left="2160" w:hanging="720"/>
        <w:rPr>
          <w:rFonts w:ascii="Times New Roman" w:hAnsi="Times New Roman" w:cs="Times New Roman"/>
          <w:szCs w:val="24"/>
        </w:rPr>
      </w:pPr>
    </w:p>
    <w:p w14:paraId="57CB4A3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 description of the procedural steps which were followed starting with the formal complaint and continuing through determination.</w:t>
      </w:r>
    </w:p>
    <w:p w14:paraId="2CEAB184" w14:textId="77777777" w:rsidR="00DF7D89" w:rsidRPr="00DF7D89" w:rsidRDefault="00DF7D89" w:rsidP="00DF7D89">
      <w:pPr>
        <w:spacing w:after="0" w:line="240" w:lineRule="auto"/>
        <w:ind w:left="2160" w:hanging="720"/>
        <w:rPr>
          <w:rFonts w:ascii="Times New Roman" w:hAnsi="Times New Roman" w:cs="Times New Roman"/>
          <w:szCs w:val="24"/>
        </w:rPr>
      </w:pPr>
    </w:p>
    <w:p w14:paraId="42A8DBC3" w14:textId="77777777" w:rsidR="00DF7D89" w:rsidRPr="00DF7D89" w:rsidRDefault="00DF7D89" w:rsidP="00DF7D89">
      <w:pPr>
        <w:spacing w:after="0" w:line="240" w:lineRule="auto"/>
        <w:ind w:left="360"/>
        <w:rPr>
          <w:rFonts w:ascii="Times New Roman" w:eastAsia="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(iii)</w:t>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The finding of facts that support the determination. </w:t>
      </w:r>
    </w:p>
    <w:p w14:paraId="63039444"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1B5BD90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conclusion applying the appropriate definition of the university’s policy to the facts.</w:t>
      </w:r>
    </w:p>
    <w:p w14:paraId="2DA1EA10"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379D3FB4" w14:textId="77777777" w:rsidR="00DF7D89" w:rsidRPr="00DF7D89" w:rsidRDefault="00DF7D89" w:rsidP="00DF7D89">
      <w:pPr>
        <w:tabs>
          <w:tab w:val="num" w:pos="2160"/>
        </w:tabs>
        <w:spacing w:after="0" w:line="240" w:lineRule="auto"/>
        <w:ind w:left="2880" w:hanging="2790"/>
        <w:rPr>
          <w:rFonts w:ascii="Times New Roman" w:eastAsia="Times New Roman" w:hAnsi="Times New Roman" w:cs="Times New Roman"/>
          <w:szCs w:val="24"/>
        </w:rPr>
      </w:pPr>
      <w:r w:rsidRPr="00DF7D89">
        <w:rPr>
          <w:rFonts w:ascii="Times New Roman" w:eastAsia="Times New Roman" w:hAnsi="Times New Roman" w:cs="Times New Roman"/>
          <w:szCs w:val="24"/>
        </w:rPr>
        <w:tab/>
        <w:t>(v)</w:t>
      </w:r>
      <w:r w:rsidRPr="00DF7D89">
        <w:rPr>
          <w:rFonts w:ascii="Times New Roman" w:eastAsia="Times New Roman" w:hAnsi="Times New Roman" w:cs="Times New Roman"/>
          <w:szCs w:val="24"/>
        </w:rPr>
        <w:tab/>
        <w:t>A rationale for the result of each allegation regarding the determination of responsibility.</w:t>
      </w:r>
    </w:p>
    <w:p w14:paraId="26A1B8B4"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2537A2D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For respondents who are students, the hearing decision-maker shall consult with the vice president of student experience or their designee regarding sanctions.  For respondents who are employees or faculty members the hearing decision maker shall </w:t>
      </w:r>
      <w:r w:rsidRPr="00DF7D89">
        <w:rPr>
          <w:rFonts w:ascii="Times New Roman" w:eastAsia="Times New Roman" w:hAnsi="Times New Roman" w:cs="Times New Roman"/>
          <w:szCs w:val="24"/>
        </w:rPr>
        <w:lastRenderedPageBreak/>
        <w:t>consult with the chief human resources officer, or their designee, regarding discipline.</w:t>
      </w:r>
    </w:p>
    <w:p w14:paraId="626ED69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p>
    <w:p w14:paraId="512B3971"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Information regarding whether remedies designed to restore or preserve equal access to the university’s education program or activity will be provided to the complainant.  The Title IX coordinator is responsible for effective implementation of any remedies. </w:t>
      </w:r>
    </w:p>
    <w:p w14:paraId="0247950C"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p>
    <w:p w14:paraId="0F2D9D8B" w14:textId="77777777" w:rsidR="00DF7D89" w:rsidRPr="00DF7D89" w:rsidRDefault="00DF7D89" w:rsidP="00DF7D89">
      <w:pPr>
        <w:pStyle w:val="ListParagraph"/>
        <w:spacing w:after="0" w:line="240" w:lineRule="auto"/>
        <w:ind w:left="2880" w:hanging="720"/>
        <w:rPr>
          <w:rFonts w:ascii="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The procedures and bases for the complainant and respondent to appeal the determination.</w:t>
      </w:r>
    </w:p>
    <w:p w14:paraId="6401891B" w14:textId="77777777" w:rsidR="00DF7D89" w:rsidRPr="00DF7D89" w:rsidRDefault="00DF7D89" w:rsidP="00DF7D89">
      <w:pPr>
        <w:pStyle w:val="ListParagraph"/>
        <w:spacing w:after="0" w:line="240" w:lineRule="auto"/>
        <w:ind w:left="1080"/>
        <w:rPr>
          <w:rFonts w:ascii="Times New Roman" w:hAnsi="Times New Roman" w:cs="Times New Roman"/>
          <w:szCs w:val="24"/>
        </w:rPr>
      </w:pPr>
    </w:p>
    <w:p w14:paraId="29F5B6B6" w14:textId="77777777" w:rsidR="00DF7D89" w:rsidRPr="00DF7D89" w:rsidRDefault="00DF7D89" w:rsidP="00DF7D89">
      <w:pPr>
        <w:spacing w:after="225"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(9)</w:t>
      </w:r>
      <w:r w:rsidRPr="00DF7D89">
        <w:rPr>
          <w:rFonts w:ascii="Times New Roman" w:eastAsia="Times New Roman" w:hAnsi="Times New Roman" w:cs="Times New Roman"/>
          <w:szCs w:val="24"/>
        </w:rPr>
        <w:tab/>
        <w:t>Sanctions/discipline.</w:t>
      </w:r>
    </w:p>
    <w:p w14:paraId="526F3F27" w14:textId="77777777" w:rsidR="00DF7D89" w:rsidRPr="00DF7D89" w:rsidRDefault="00DF7D89" w:rsidP="00DF7D89">
      <w:pPr>
        <w:spacing w:after="225"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Students. </w:t>
      </w:r>
    </w:p>
    <w:p w14:paraId="10D6AF9C" w14:textId="77777777" w:rsidR="00DF7D89" w:rsidRPr="00DF7D89" w:rsidRDefault="00DF7D89" w:rsidP="00DF7D89">
      <w:pPr>
        <w:spacing w:after="225"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Possible sanctions for student respondents:  warning, conduct probation with or without loss of good standing, restitution, educational sanctions, residential suspension, university suspension, residential expulsion, university expulsion, revocation of admission and/ or degree, withholding degree, and fines. </w:t>
      </w:r>
    </w:p>
    <w:p w14:paraId="171BB17E" w14:textId="77777777" w:rsidR="00DF7D89" w:rsidRPr="00DF7D89" w:rsidRDefault="00DF7D89" w:rsidP="00DF7D89">
      <w:pPr>
        <w:spacing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1C74DCA2" w14:textId="77777777" w:rsidR="00DF7D89" w:rsidRPr="00DF7D89" w:rsidRDefault="00DF7D89" w:rsidP="00DF7D89">
      <w:pPr>
        <w:spacing w:line="240" w:lineRule="auto"/>
        <w:ind w:left="288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4A40EC9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Possible sanctions/discipline for employee or faculty respondents:  employment probation, demotion or reassignment, suspension with or without pay for a specific period of time, termination of employment, ineligibility for rehire, and/or other sanctions or remedies as deemed appropriate under the circumstances.</w:t>
      </w:r>
    </w:p>
    <w:p w14:paraId="37C26B5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89C27A5" w14:textId="77777777" w:rsidR="00DF7D89" w:rsidRPr="00DF7D89" w:rsidRDefault="00DF7D89" w:rsidP="00DF7D89">
      <w:pPr>
        <w:pStyle w:val="ListParagraph"/>
        <w:numPr>
          <w:ilvl w:val="0"/>
          <w:numId w:val="7"/>
        </w:num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The appeal process.</w:t>
      </w:r>
    </w:p>
    <w:p w14:paraId="59A9AC46" w14:textId="77777777" w:rsidR="00DF7D89" w:rsidRPr="00DF7D89" w:rsidRDefault="00DF7D89" w:rsidP="00DF7D89">
      <w:pPr>
        <w:pStyle w:val="ListParagraph"/>
        <w:autoSpaceDE w:val="0"/>
        <w:autoSpaceDN w:val="0"/>
        <w:adjustRightInd w:val="0"/>
        <w:spacing w:after="0" w:line="240" w:lineRule="auto"/>
        <w:ind w:left="1110"/>
        <w:rPr>
          <w:rFonts w:ascii="Times New Roman" w:eastAsia="Times New Roman" w:hAnsi="Times New Roman" w:cs="Times New Roman"/>
          <w:szCs w:val="24"/>
        </w:rPr>
      </w:pPr>
    </w:p>
    <w:p w14:paraId="5D42D045" w14:textId="77777777" w:rsidR="00DF7D89" w:rsidRPr="00DF7D89" w:rsidRDefault="00DF7D89" w:rsidP="00DF7D89">
      <w:pPr>
        <w:pStyle w:val="ListParagraph"/>
        <w:spacing w:after="0" w:line="240" w:lineRule="auto"/>
        <w:ind w:left="1110" w:firstLine="33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Filing an appeal. </w:t>
      </w:r>
    </w:p>
    <w:p w14:paraId="673CD4E9" w14:textId="77777777" w:rsidR="00DF7D89" w:rsidRPr="00DF7D89" w:rsidRDefault="00DF7D89" w:rsidP="00DF7D89">
      <w:pPr>
        <w:pStyle w:val="ListParagraph"/>
        <w:spacing w:after="0" w:line="240" w:lineRule="auto"/>
        <w:ind w:left="1110"/>
        <w:rPr>
          <w:rFonts w:ascii="Times New Roman" w:hAnsi="Times New Roman" w:cs="Times New Roman"/>
          <w:szCs w:val="24"/>
        </w:rPr>
      </w:pPr>
    </w:p>
    <w:p w14:paraId="23C0D36D" w14:textId="77777777" w:rsidR="00DF7D89" w:rsidRPr="00DF7D89" w:rsidRDefault="00DF7D89" w:rsidP="00DF7D89">
      <w:pPr>
        <w:pStyle w:val="ListParagraph"/>
        <w:spacing w:line="240" w:lineRule="auto"/>
        <w:ind w:left="216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are not a re-hearing of the allegation(s).</w:t>
      </w:r>
    </w:p>
    <w:p w14:paraId="377BBBD7"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Only a complainant or respondent (referred to as party or parties) may request an appeal. </w:t>
      </w:r>
    </w:p>
    <w:p w14:paraId="20E1E646" w14:textId="77777777" w:rsidR="00DF7D89" w:rsidRPr="00DF7D89" w:rsidRDefault="00DF7D89" w:rsidP="00DF7D89">
      <w:pPr>
        <w:spacing w:after="0" w:line="240" w:lineRule="auto"/>
        <w:ind w:left="720" w:hanging="720"/>
        <w:rPr>
          <w:rFonts w:ascii="Times New Roman" w:hAnsi="Times New Roman" w:cs="Times New Roman"/>
          <w:szCs w:val="24"/>
        </w:rPr>
      </w:pPr>
    </w:p>
    <w:p w14:paraId="154BC3A1"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An appeal must be submitted in writing to the Title IX coordinator within five working days from receipt of a decision using the “Title IX Appeal Request Form”</w:t>
      </w:r>
      <w:r w:rsidRPr="00DF7D89">
        <w:rPr>
          <w:rFonts w:ascii="Times New Roman" w:hAnsi="Times New Roman" w:cs="Times New Roman"/>
          <w:i/>
          <w:szCs w:val="24"/>
        </w:rPr>
        <w:t xml:space="preserve"> </w:t>
      </w:r>
      <w:r w:rsidRPr="00DF7D89">
        <w:rPr>
          <w:rFonts w:ascii="Times New Roman" w:hAnsi="Times New Roman" w:cs="Times New Roman"/>
          <w:szCs w:val="24"/>
        </w:rPr>
        <w:t>and include all supporting material.</w:t>
      </w:r>
    </w:p>
    <w:p w14:paraId="169CB3CF" w14:textId="77777777" w:rsidR="00DF7D89" w:rsidRPr="00DF7D89" w:rsidRDefault="00DF7D89" w:rsidP="00DF7D89">
      <w:pPr>
        <w:spacing w:after="0" w:line="240" w:lineRule="auto"/>
        <w:ind w:left="720" w:hanging="720"/>
        <w:rPr>
          <w:rFonts w:ascii="Times New Roman" w:hAnsi="Times New Roman" w:cs="Times New Roman"/>
          <w:szCs w:val="24"/>
        </w:rPr>
      </w:pPr>
    </w:p>
    <w:p w14:paraId="14AAC82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A party may appeal the determination regarding responsibility, </w:t>
      </w:r>
      <w:r w:rsidRPr="00DF7D89">
        <w:rPr>
          <w:rFonts w:ascii="Times New Roman" w:hAnsi="Times New Roman" w:cs="Times New Roman"/>
          <w:szCs w:val="24"/>
        </w:rPr>
        <w:tab/>
        <w:t>sanctions/discipline and/or the university’s dismissal of a formal complaint or any allegations therein.</w:t>
      </w:r>
    </w:p>
    <w:p w14:paraId="76CCF2E7" w14:textId="77777777" w:rsidR="00DF7D89" w:rsidRPr="00DF7D89" w:rsidRDefault="00DF7D89" w:rsidP="00DF7D89">
      <w:pPr>
        <w:spacing w:after="0" w:line="240" w:lineRule="auto"/>
        <w:ind w:left="2880" w:hanging="720"/>
        <w:rPr>
          <w:rFonts w:ascii="Times New Roman" w:hAnsi="Times New Roman" w:cs="Times New Roman"/>
          <w:szCs w:val="24"/>
        </w:rPr>
      </w:pPr>
    </w:p>
    <w:p w14:paraId="2F8F82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There are four grounds for appeal:</w:t>
      </w:r>
    </w:p>
    <w:p w14:paraId="2F88890B" w14:textId="77777777" w:rsidR="00DF7D89" w:rsidRPr="00DF7D89" w:rsidRDefault="00DF7D89" w:rsidP="00DF7D89">
      <w:pPr>
        <w:spacing w:after="0" w:line="240" w:lineRule="auto"/>
        <w:ind w:left="2880" w:hanging="720"/>
        <w:rPr>
          <w:rFonts w:ascii="Times New Roman" w:hAnsi="Times New Roman" w:cs="Times New Roman"/>
          <w:szCs w:val="24"/>
        </w:rPr>
      </w:pPr>
    </w:p>
    <w:p w14:paraId="23FE3660" w14:textId="77777777" w:rsidR="00DF7D89" w:rsidRPr="00DF7D89" w:rsidRDefault="00DF7D89" w:rsidP="00DF7D89">
      <w:pPr>
        <w:spacing w:after="0" w:line="240" w:lineRule="auto"/>
        <w:ind w:left="3600" w:hanging="720"/>
        <w:rPr>
          <w:rFonts w:ascii="Times New Roman" w:hAnsi="Times New Roman" w:cs="Times New Roman"/>
          <w:szCs w:val="24"/>
        </w:rPr>
      </w:pPr>
      <w:r w:rsidRPr="00DF7D89">
        <w:rPr>
          <w:rFonts w:ascii="Times New Roman" w:hAnsi="Times New Roman" w:cs="Times New Roman"/>
          <w:szCs w:val="24"/>
        </w:rPr>
        <w:t>(1)</w:t>
      </w:r>
      <w:r w:rsidRPr="00DF7D89">
        <w:rPr>
          <w:rFonts w:ascii="Times New Roman" w:hAnsi="Times New Roman" w:cs="Times New Roman"/>
          <w:szCs w:val="24"/>
        </w:rPr>
        <w:tab/>
        <w:t xml:space="preserve">Procedural irregularity that significantly impacted the outcome of the matter (for example material deviation from established procedures).  The appeal request must cite </w:t>
      </w:r>
      <w:r w:rsidRPr="00DF7D89">
        <w:rPr>
          <w:rFonts w:ascii="Times New Roman" w:hAnsi="Times New Roman" w:cs="Times New Roman"/>
          <w:szCs w:val="24"/>
        </w:rPr>
        <w:lastRenderedPageBreak/>
        <w:t xml:space="preserve">specific procedures and how they were in error; and/or  </w:t>
      </w:r>
    </w:p>
    <w:p w14:paraId="6A78D05F" w14:textId="77777777" w:rsidR="00DF7D89" w:rsidRPr="00DF7D89" w:rsidRDefault="00DF7D89" w:rsidP="00DF7D89">
      <w:pPr>
        <w:spacing w:after="0" w:line="240" w:lineRule="auto"/>
        <w:rPr>
          <w:rFonts w:ascii="Times New Roman" w:hAnsi="Times New Roman" w:cs="Times New Roman"/>
          <w:szCs w:val="24"/>
        </w:rPr>
      </w:pPr>
    </w:p>
    <w:p w14:paraId="37DEC200"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 xml:space="preserve">New evidence that was not reasonably available at the time the original decision was made that could have affected the outcome.  A summary of this new evidence and its potential impact must be included in the request.  (Note:  Failure to participate or provide information during an investigation or hearing, even based on concern over a pending criminal or civil proceeding, does not make information unavailable during the original investigation or hearing); and/or </w:t>
      </w:r>
    </w:p>
    <w:p w14:paraId="77C54CA5" w14:textId="77777777" w:rsidR="00DF7D89" w:rsidRPr="00DF7D89" w:rsidRDefault="00DF7D89" w:rsidP="00DF7D89">
      <w:pPr>
        <w:spacing w:after="0" w:line="240" w:lineRule="auto"/>
        <w:ind w:left="2160" w:hanging="720"/>
        <w:rPr>
          <w:rFonts w:ascii="Times New Roman" w:hAnsi="Times New Roman" w:cs="Times New Roman"/>
          <w:szCs w:val="24"/>
        </w:rPr>
      </w:pPr>
    </w:p>
    <w:p w14:paraId="671A3D31"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 xml:space="preserve">The Title IX coordinator, investigator(s), or decision-maker(s) had a conflict of interest or bias for or against complainants or respondents generally or the individual complainant or respondent that affected the outcome of the </w:t>
      </w:r>
      <w:r w:rsidRPr="00DF7D89">
        <w:rPr>
          <w:rFonts w:ascii="Times New Roman" w:hAnsi="Times New Roman" w:cs="Times New Roman"/>
          <w:szCs w:val="24"/>
        </w:rPr>
        <w:tab/>
        <w:t>matter.  The appeal must cite specific examples of how the bias affected the outcome.</w:t>
      </w:r>
    </w:p>
    <w:p w14:paraId="74AA6653" w14:textId="77777777" w:rsidR="00DF7D89" w:rsidRPr="00DF7D89" w:rsidRDefault="00DF7D89" w:rsidP="00DF7D89">
      <w:pPr>
        <w:spacing w:after="0" w:line="240" w:lineRule="auto"/>
        <w:ind w:left="2160" w:hanging="720"/>
        <w:rPr>
          <w:rFonts w:ascii="Times New Roman" w:hAnsi="Times New Roman" w:cs="Times New Roman"/>
          <w:szCs w:val="24"/>
        </w:rPr>
      </w:pPr>
    </w:p>
    <w:p w14:paraId="48248313"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The discipline/sanction(s) imposed are substantially outside the parameters or guidelines set by the university for this type of violation or the cumulative conduct record of the responding party.</w:t>
      </w:r>
    </w:p>
    <w:p w14:paraId="3BC552B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C03C02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Title IX appellate review officer (hereinafter referred to appellate review officer).  Upon receipt of a request for appeal, the Title IX coordinator will designate a Title IX appellate review officer as follows:</w:t>
      </w:r>
    </w:p>
    <w:p w14:paraId="56F05BEF"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where the respondent is a student, the appellate officer will be either the vice president for student affairs or their designee or a deputy Title IX coordinator who did not participate in the investigation or hearing.</w:t>
      </w:r>
    </w:p>
    <w:p w14:paraId="5E03B4A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(ii)</w:t>
      </w:r>
      <w:r w:rsidRPr="00DF7D89">
        <w:rPr>
          <w:rFonts w:ascii="Times New Roman" w:hAnsi="Times New Roman" w:cs="Times New Roman"/>
          <w:szCs w:val="24"/>
        </w:rPr>
        <w:tab/>
        <w:t>Appeals where the respondent is a faculty member or employee, the appellate officer will be either the chief human resources officer or their designee or a deputy Title IX coordinator who did not participate in the investigation or hearing.</w:t>
      </w:r>
    </w:p>
    <w:p w14:paraId="4F35E918"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 xml:space="preserve">The appellate officer cannot be the investigator, Title IX coordinator, or the person who acted as the decision-maker regarding the determination of responsibility/policy violation, or dismissal. </w:t>
      </w:r>
    </w:p>
    <w:p w14:paraId="623C1EAD"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Appeal procedures:</w:t>
      </w:r>
    </w:p>
    <w:p w14:paraId="3771AE56"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Generally, within five business days after receipt of the request for appeal by the appellate review officer, the appellate review officer will conduct an initial review of the appeal request(s) to determine whether the appeal is timely and satisfies the grounds for appeal.</w:t>
      </w:r>
    </w:p>
    <w:p w14:paraId="1F39EAC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If the appeal request is not timely or does not satisfy the grounds for appeal, the appeal request will be denied, the parties will be notified, and the finding and sanction or responsive action/remedies will stand.  The decision not to accept an appeal request is final </w:t>
      </w:r>
      <w:r w:rsidRPr="00DF7D89">
        <w:rPr>
          <w:rFonts w:ascii="Times New Roman" w:hAnsi="Times New Roman" w:cs="Times New Roman"/>
          <w:szCs w:val="24"/>
        </w:rPr>
        <w:tab/>
        <w:t>and is not subject to further appeal.</w:t>
      </w:r>
    </w:p>
    <w:p w14:paraId="0BF02CA9"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If the appeal request is timely and meets the ground for appeal, the Title IX coordinator will notify the parties that the appeal has been accepted and will notify the non-appealing party that they may file a response within three business days from notification.</w:t>
      </w:r>
    </w:p>
    <w:p w14:paraId="17EDFF8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The appellate review officer will then review the issues presented in the appeal and any response(s).  </w:t>
      </w:r>
    </w:p>
    <w:p w14:paraId="206F9C81"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 standard on appeal is whether there is relevant evidence/information such that a reasonable person would support the decision(s).</w:t>
      </w:r>
    </w:p>
    <w:p w14:paraId="74D3D3E2"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w:t>
      </w:r>
      <w:r w:rsidRPr="00DF7D89">
        <w:rPr>
          <w:rFonts w:ascii="Times New Roman" w:hAnsi="Times New Roman" w:cs="Times New Roman"/>
          <w:szCs w:val="24"/>
        </w:rPr>
        <w:tab/>
        <w:t>The appellate review officer can take one of the following actions:</w:t>
      </w:r>
    </w:p>
    <w:p w14:paraId="7D7468D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ab/>
        <w:t>(1)</w:t>
      </w:r>
      <w:r w:rsidRPr="00DF7D89">
        <w:rPr>
          <w:rFonts w:ascii="Times New Roman" w:hAnsi="Times New Roman" w:cs="Times New Roman"/>
          <w:szCs w:val="24"/>
        </w:rPr>
        <w:tab/>
        <w:t>Affirm the original findings;</w:t>
      </w:r>
    </w:p>
    <w:p w14:paraId="75E68439"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Remand the case to the original investigators or hearing panel for consideration of new evidence or to remedy a procedural irregularity;</w:t>
      </w:r>
    </w:p>
    <w:p w14:paraId="276B7E9D"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Remand the case to a new investigator in a case of bias. The appellate review officer, may order a new investigation with a new investigator or hearing panel; or</w:t>
      </w:r>
    </w:p>
    <w:p w14:paraId="61E502E8"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Administratively alter the finding if bias, procedural irregularity or new evidence, unknown or unavailable during the original investigation, substantially affected the original finding, and the associated sanctions or responsive action.</w:t>
      </w:r>
    </w:p>
    <w:p w14:paraId="29AD6F2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w:t>
      </w:r>
      <w:r w:rsidRPr="00DF7D89">
        <w:rPr>
          <w:rFonts w:ascii="Times New Roman" w:hAnsi="Times New Roman" w:cs="Times New Roman"/>
          <w:szCs w:val="24"/>
        </w:rPr>
        <w:tab/>
        <w:t>Decisions rendered by the appellate review officer or actions taken following the decisions appellate review officer’s decision are final and not subject to further appeal.</w:t>
      </w:r>
    </w:p>
    <w:p w14:paraId="7D8CE73A"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(viii)</w:t>
      </w:r>
      <w:r w:rsidRPr="00DF7D89">
        <w:rPr>
          <w:rFonts w:ascii="Times New Roman" w:hAnsi="Times New Roman" w:cs="Times New Roman"/>
          <w:szCs w:val="24"/>
        </w:rPr>
        <w:tab/>
        <w:t>Cases that are sent back to the investigator or hearing panel are not eligible for a second appeal.</w:t>
      </w:r>
    </w:p>
    <w:p w14:paraId="218F9CA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Article VI.  Academic integrity violation procedures.  </w:t>
      </w:r>
    </w:p>
    <w:p w14:paraId="1D795A7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38FFF4A"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 xml:space="preserve"> General.</w:t>
      </w:r>
    </w:p>
    <w:p w14:paraId="564189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B5742B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consult with the faculty member if they are not sure what may constitute a violation of the academic integrity policy.  </w:t>
      </w:r>
    </w:p>
    <w:p w14:paraId="4DA6585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197EB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(b)</w:t>
      </w:r>
      <w:r w:rsidRPr="00DF7D89">
        <w:rPr>
          <w:rFonts w:ascii="Times New Roman" w:eastAsia="Times New Roman" w:hAnsi="Times New Roman" w:cs="Times New Roman"/>
          <w:szCs w:val="24"/>
        </w:rPr>
        <w:tab/>
        <w:t xml:space="preserve">Students suspected of </w:t>
      </w:r>
      <w:r w:rsidRPr="00DF7D89">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in this paragraph.</w:t>
      </w:r>
    </w:p>
    <w:p w14:paraId="3C3FF9C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D5D99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process outlined in this paragraph is the only approved process by which faculty members can address alleged violations of the academic integrity policy.  Failure to follow this process or use of any process other than this will result in nullification of any charges against the student 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violations of policy or concerns about student conduct are secondary to the processes outlined herein.</w:t>
      </w:r>
    </w:p>
    <w:p w14:paraId="0AD43CB3"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0B295ECB"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Academic integrity conference.</w:t>
      </w:r>
    </w:p>
    <w:p w14:paraId="4D265B5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38A673A"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After the faculty member has gathered evidence of a possible violation, they shall notify the student within two university working days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14:paraId="7FA7015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44EC8988" w14:textId="77777777" w:rsidR="00DF7D89" w:rsidRPr="00DF7D89" w:rsidRDefault="00DF7D89" w:rsidP="00DF7D89">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academic integrity conference is the first step in this process, and serves to provide the student with the opportunity to discuss the allegations made by the faculty member.  During this meeting, the student should have the opportunity to address the allegations, and to review all relevant information and documentation to the allegations.</w:t>
      </w:r>
    </w:p>
    <w:p w14:paraId="4164EF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5837E00B"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In situations where the course is taught primarily online and/or where the student is unable to physically present for the academic integrity conference, the meeting may be conducted via email, phone, or video conference, as appropriate. The faculty member may consult with the judicial chair of the academic grievance subcommittee or the office of community standards and student conduct for direction in such situations.</w:t>
      </w:r>
    </w:p>
    <w:p w14:paraId="729AF244"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3D4D069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after meeting with the student, the faculty member determines that no violation of the academic integrity policy occurred and/or the student is not responsible for a violation of the academic integrity policy, the faculty member can dismiss the charges by not filling out the academic integrity form.</w:t>
      </w:r>
    </w:p>
    <w:p w14:paraId="4F030B00"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42C9DCA9"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If </w:t>
      </w:r>
      <w:r w:rsidRPr="00DF7D89">
        <w:rPr>
          <w:rFonts w:ascii="Times New Roman" w:hAnsi="Times New Roman" w:cs="Times New Roman"/>
        </w:rPr>
        <w:t>the faculty member concludes that the student is responsible for a violation of the academic integrity policy, the faculty member shall select an appropriate sanction, as outlined in paragraph (F)(3)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14:paraId="55231B2E"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3ED6A11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hAnsi="Times New Roman" w:cs="Times New Roman"/>
        </w:rPr>
        <w:t>(e)</w:t>
      </w:r>
      <w:r w:rsidRPr="00DF7D89">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14:paraId="4AEF6A24"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5DC7BF0B" w14:textId="77777777" w:rsidR="00DF7D89" w:rsidRPr="00DF7D89" w:rsidRDefault="00DF7D89" w:rsidP="00DF7D89">
      <w:pPr>
        <w:tabs>
          <w:tab w:val="left" w:pos="-4950"/>
        </w:tabs>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14:paraId="52F8EC46" w14:textId="77777777" w:rsidR="00DF7D89" w:rsidRPr="00DF7D89" w:rsidRDefault="00DF7D89" w:rsidP="00DF7D89">
      <w:pPr>
        <w:tabs>
          <w:tab w:val="left" w:pos="720"/>
        </w:tabs>
        <w:autoSpaceDE w:val="0"/>
        <w:autoSpaceDN w:val="0"/>
        <w:adjustRightInd w:val="0"/>
        <w:spacing w:after="0" w:line="240" w:lineRule="auto"/>
        <w:ind w:left="1080"/>
        <w:rPr>
          <w:rFonts w:ascii="Times New Roman" w:hAnsi="Times New Roman" w:cs="Times New Roman"/>
        </w:rPr>
      </w:pPr>
    </w:p>
    <w:p w14:paraId="328D2D1F" w14:textId="77777777" w:rsidR="00DF7D89" w:rsidRPr="00DF7D89" w:rsidRDefault="00DF7D89" w:rsidP="00DF7D89">
      <w:pPr>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 xml:space="preserve">The faculty member will forward the form to the departmental chairperson for their signature, acknowledging the case has been brought to their attention.  The chairperson has the option to submit </w:t>
      </w:r>
      <w:r w:rsidRPr="00DF7D89">
        <w:rPr>
          <w:rFonts w:ascii="Times New Roman" w:hAnsi="Times New Roman" w:cs="Times New Roman"/>
        </w:rPr>
        <w:lastRenderedPageBreak/>
        <w:t xml:space="preserve">a written statement to be included with the academic integrity form.  </w:t>
      </w:r>
    </w:p>
    <w:p w14:paraId="6D08C31E"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04325355"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14:paraId="19B39A0E"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1A29CB14"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 xml:space="preserve">The dean will then forward the form and all documents to the office of community standards and student conduct to be placed in the student’s file.  </w:t>
      </w:r>
    </w:p>
    <w:p w14:paraId="50607663" w14:textId="77777777" w:rsidR="00DF7D89" w:rsidRPr="00DF7D89" w:rsidRDefault="00DF7D89" w:rsidP="00DF7D89">
      <w:pPr>
        <w:tabs>
          <w:tab w:val="left" w:pos="720"/>
        </w:tabs>
        <w:autoSpaceDE w:val="0"/>
        <w:autoSpaceDN w:val="0"/>
        <w:adjustRightInd w:val="0"/>
        <w:spacing w:after="0" w:line="190" w:lineRule="atLeast"/>
        <w:ind w:left="1980"/>
        <w:rPr>
          <w:rFonts w:ascii="Times New Roman" w:hAnsi="Times New Roman" w:cs="Times New Roman"/>
        </w:rPr>
      </w:pPr>
    </w:p>
    <w:p w14:paraId="1FAA8FAE"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w:t>
      </w:r>
      <w:r w:rsidRPr="00DF7D89">
        <w:rPr>
          <w:rFonts w:ascii="Times New Roman" w:hAnsi="Times New Roman" w:cs="Times New Roman"/>
        </w:rPr>
        <w:tab/>
        <w:t>The dean of graduate studies will be notified and provided a copy of the form and all documents for cases involving graduate students.</w:t>
      </w:r>
    </w:p>
    <w:p w14:paraId="6D56C646"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350150E2"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(vi)</w:t>
      </w:r>
      <w:r w:rsidRPr="00DF7D89">
        <w:rPr>
          <w:rFonts w:ascii="Times New Roman" w:hAnsi="Times New Roman" w:cs="Times New Roman"/>
        </w:rPr>
        <w:tab/>
        <w:t>No further action is required unless the recommended sanction includes program removal, suspension, or expulsion.  In cases where one of these sanctions is recommended, the case will be forwarded to the judicial chair of the academic grievance subcommittee for review.</w:t>
      </w:r>
    </w:p>
    <w:p w14:paraId="0E88C5D9" w14:textId="77777777" w:rsidR="00DF7D89" w:rsidRPr="00DF7D89" w:rsidRDefault="00DF7D89" w:rsidP="00DF7D89">
      <w:pPr>
        <w:tabs>
          <w:tab w:val="left" w:pos="720"/>
        </w:tabs>
        <w:autoSpaceDE w:val="0"/>
        <w:autoSpaceDN w:val="0"/>
        <w:adjustRightInd w:val="0"/>
        <w:spacing w:after="0" w:line="190" w:lineRule="atLeast"/>
        <w:ind w:left="2160"/>
        <w:rPr>
          <w:rFonts w:ascii="Times New Roman" w:hAnsi="Times New Roman" w:cs="Times New Roman"/>
        </w:rPr>
      </w:pPr>
    </w:p>
    <w:p w14:paraId="301ABDD8"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(3)</w:t>
      </w:r>
      <w:r w:rsidRPr="00DF7D89">
        <w:rPr>
          <w:rFonts w:ascii="Times New Roman" w:hAnsi="Times New Roman" w:cs="Times New Roman"/>
        </w:rPr>
        <w:tab/>
        <w:t>Failure to appear, respond or sign.</w:t>
      </w:r>
    </w:p>
    <w:p w14:paraId="0CF1E1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3657A5A1" w14:textId="77777777" w:rsidR="00DF7D89" w:rsidRPr="00DF7D89" w:rsidRDefault="00DF7D89" w:rsidP="00DF7D89">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DF7D89">
        <w:rPr>
          <w:rFonts w:ascii="Times New Roman" w:hAnsi="Times New Roman" w:cs="Times New Roman"/>
        </w:rPr>
        <w:t xml:space="preserve">(a) </w:t>
      </w:r>
      <w:r w:rsidRPr="00DF7D89">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14:paraId="5B79F31E" w14:textId="77777777" w:rsidR="00DF7D89" w:rsidRPr="00DF7D89" w:rsidRDefault="00DF7D89" w:rsidP="00DF7D89">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14:paraId="7070B9B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the case has been brought to their attention.  The </w:t>
      </w:r>
      <w:r w:rsidRPr="00DF7D89">
        <w:rPr>
          <w:rFonts w:ascii="Times New Roman" w:hAnsi="Times New Roman" w:cs="Times New Roman"/>
        </w:rPr>
        <w:lastRenderedPageBreak/>
        <w:t xml:space="preserve">chairperson has the option to submit a written statement to be included with the form. </w:t>
      </w:r>
    </w:p>
    <w:p w14:paraId="2F925A75"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CA50968"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14:paraId="0266988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34F619EF"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dean will then forward the form and all documents to the office of community standards and student conduct to be placed in the student’s file.  The office of community standards and student conduct will then forward the academic integrity form and all documents to the judicial chair of the academic grievance subcommittee for further action. </w:t>
      </w:r>
    </w:p>
    <w:p w14:paraId="604DA3B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D8E95A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The dean of the college of graduate studies will be notified and provided a copy of the form and all documents for cases involving graduate students.</w:t>
      </w:r>
    </w:p>
    <w:p w14:paraId="0210BA6F" w14:textId="77777777" w:rsidR="00DF7D89" w:rsidRPr="00DF7D89" w:rsidRDefault="00DF7D89" w:rsidP="00DF7D89">
      <w:pPr>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ab/>
      </w:r>
    </w:p>
    <w:p w14:paraId="56CCEAB9" w14:textId="77777777" w:rsidR="00DF7D89" w:rsidRPr="00DF7D89" w:rsidRDefault="00DF7D89" w:rsidP="00DF7D89">
      <w:pPr>
        <w:autoSpaceDE w:val="0"/>
        <w:autoSpaceDN w:val="0"/>
        <w:adjustRightInd w:val="0"/>
        <w:spacing w:after="0" w:line="190" w:lineRule="atLeast"/>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in this paragraph.</w:t>
      </w:r>
    </w:p>
    <w:p w14:paraId="0E55901B" w14:textId="77777777" w:rsidR="00DF7D89" w:rsidRPr="00DF7D89" w:rsidRDefault="00DF7D89" w:rsidP="00DF7D89">
      <w:pPr>
        <w:tabs>
          <w:tab w:val="left" w:pos="720"/>
        </w:tabs>
        <w:autoSpaceDE w:val="0"/>
        <w:autoSpaceDN w:val="0"/>
        <w:adjustRightInd w:val="0"/>
        <w:spacing w:after="0" w:line="190" w:lineRule="atLeast"/>
        <w:rPr>
          <w:rFonts w:ascii="Times New Roman" w:hAnsi="Times New Roman" w:cs="Times New Roman"/>
        </w:rPr>
      </w:pPr>
    </w:p>
    <w:p w14:paraId="03861E9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(4) </w:t>
      </w:r>
      <w:r w:rsidRPr="00DF7D89">
        <w:rPr>
          <w:rFonts w:ascii="Times New Roman" w:eastAsia="Times New Roman" w:hAnsi="Times New Roman" w:cs="Times New Roman"/>
          <w:szCs w:val="24"/>
        </w:rPr>
        <w:tab/>
        <w:t>Academic grievance subcommittee referrals.</w:t>
      </w:r>
    </w:p>
    <w:p w14:paraId="4B4F9AC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47F2D3E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(a)</w:t>
      </w:r>
      <w:r w:rsidRPr="00DF7D89">
        <w:rPr>
          <w:rFonts w:ascii="Times New Roman" w:hAnsi="Times New Roman" w:cs="Times New Roman"/>
        </w:rPr>
        <w:tab/>
      </w:r>
      <w:r w:rsidRPr="00DF7D89">
        <w:rPr>
          <w:rFonts w:ascii="Times New Roman" w:eastAsia="Times New Roman" w:hAnsi="Times New Roman" w:cs="Times New Roman"/>
          <w:szCs w:val="24"/>
        </w:rPr>
        <w:t xml:space="preserve">If the student declines to </w:t>
      </w:r>
      <w:r w:rsidRPr="00DF7D89">
        <w:rPr>
          <w:rFonts w:ascii="Times New Roman" w:hAnsi="Times New Roman" w:cs="Times New Roman"/>
        </w:rPr>
        <w:t xml:space="preserve">accept responsibility for the charges, and/or declines to accept the sanctions selected by the faculty member, the case will be referred to the office of community standards and student conduct and forwarded to the judicial chair to initiate a hearing before the academic grievance subcommittee. </w:t>
      </w:r>
    </w:p>
    <w:p w14:paraId="49B77964" w14:textId="77777777" w:rsidR="00DF7D89" w:rsidRPr="00DF7D89" w:rsidRDefault="00DF7D89" w:rsidP="00DF7D89">
      <w:pPr>
        <w:tabs>
          <w:tab w:val="left" w:pos="720"/>
        </w:tabs>
        <w:autoSpaceDE w:val="0"/>
        <w:autoSpaceDN w:val="0"/>
        <w:adjustRightInd w:val="0"/>
        <w:spacing w:after="0" w:line="240" w:lineRule="auto"/>
        <w:ind w:left="722"/>
        <w:rPr>
          <w:rFonts w:ascii="Times New Roman" w:hAnsi="Times New Roman" w:cs="Times New Roman"/>
        </w:rPr>
      </w:pPr>
    </w:p>
    <w:p w14:paraId="1EB8C79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 xml:space="preserve">Regardless of whether the academic integrity form is signed, in cases where program removal, suspension, or expulsion is recommended by the faculty member, the case will be referred to the office of community standards and student conduct and forwarded to the judicial chair to </w:t>
      </w:r>
      <w:r w:rsidRPr="00DF7D89">
        <w:rPr>
          <w:rFonts w:ascii="Times New Roman" w:hAnsi="Times New Roman" w:cs="Times New Roman"/>
        </w:rPr>
        <w:lastRenderedPageBreak/>
        <w:t>initiate a hearing before the academic grievance subcommittee.  A representative from the office of community standards and student conduct must be present at all such hearings to serve in an advisory capacity.</w:t>
      </w:r>
    </w:p>
    <w:p w14:paraId="31CD0880" w14:textId="77777777" w:rsidR="00DF7D89" w:rsidRPr="00DF7D89" w:rsidRDefault="00DF7D89" w:rsidP="00DF7D89">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14:paraId="21CBF5E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Academic grievance subcommittee structure.</w:t>
      </w:r>
    </w:p>
    <w:p w14:paraId="28A4C1B5" w14:textId="77777777" w:rsidR="00DF7D89" w:rsidRPr="00DF7D89" w:rsidRDefault="00DF7D89" w:rsidP="00DF7D89">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14:paraId="53A8181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Judicial chair.  Associate provost for </w:t>
      </w:r>
      <w:r w:rsidRPr="00DF7D89">
        <w:rPr>
          <w:rFonts w:ascii="Times New Roman" w:hAnsi="Times New Roman" w:cs="Times New Roman"/>
          <w:szCs w:val="24"/>
        </w:rPr>
        <w:tab/>
        <w:t>academic administration or designee appointed by the provost.</w:t>
      </w:r>
    </w:p>
    <w:p w14:paraId="72B1144D" w14:textId="77777777" w:rsidR="00DF7D89" w:rsidRPr="00DF7D89" w:rsidRDefault="00DF7D89" w:rsidP="00DF7D89">
      <w:pPr>
        <w:spacing w:after="0" w:line="240" w:lineRule="auto"/>
        <w:ind w:left="1080" w:hanging="36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p>
    <w:p w14:paraId="0E64C809"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r>
      <w:bookmarkStart w:id="16" w:name="_Hlk68604243"/>
      <w:r w:rsidRPr="00DF7D89">
        <w:rPr>
          <w:rFonts w:ascii="Times New Roman" w:hAnsi="Times New Roman" w:cs="Times New Roman"/>
          <w:szCs w:val="24"/>
        </w:rPr>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appointed.  Six faculty members with graduate faculty status will be appointed by graduate council to hear cases involving graduate students.  </w:t>
      </w:r>
      <w:bookmarkEnd w:id="16"/>
    </w:p>
    <w:p w14:paraId="4B5AB0B3" w14:textId="77777777" w:rsidR="00DF7D89" w:rsidRPr="00DF7D89" w:rsidRDefault="00DF7D89" w:rsidP="00DF7D89">
      <w:pPr>
        <w:spacing w:after="0" w:line="240" w:lineRule="auto"/>
        <w:ind w:left="720" w:hanging="360"/>
        <w:rPr>
          <w:rFonts w:ascii="Times New Roman" w:hAnsi="Times New Roman" w:cs="Times New Roman"/>
          <w:szCs w:val="24"/>
        </w:rPr>
      </w:pPr>
    </w:p>
    <w:p w14:paraId="71399C0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Undergraduate student members are appointed by the dean of students, or designee, and may serve up to three years on the subcommittee.   In addition, six graduate students (preferably one from each college) will be appointed by the graduate council to hear cases involving graduate students.</w:t>
      </w:r>
    </w:p>
    <w:p w14:paraId="4A2423BE" w14:textId="77777777" w:rsidR="00DF7D89" w:rsidRPr="00DF7D89" w:rsidRDefault="00DF7D89" w:rsidP="00DF7D89">
      <w:pPr>
        <w:spacing w:after="0" w:line="240" w:lineRule="auto"/>
        <w:ind w:left="720" w:hanging="360"/>
        <w:rPr>
          <w:rFonts w:ascii="Times New Roman" w:hAnsi="Times New Roman" w:cs="Times New Roman"/>
          <w:szCs w:val="24"/>
        </w:rPr>
      </w:pPr>
    </w:p>
    <w:p w14:paraId="677C1074"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Students must complete an application available through the office of community standards and student conduct.</w:t>
      </w:r>
    </w:p>
    <w:p w14:paraId="1D902994" w14:textId="77777777" w:rsidR="00DF7D89" w:rsidRPr="00DF7D89" w:rsidRDefault="00DF7D89" w:rsidP="00DF7D89">
      <w:pPr>
        <w:spacing w:after="0" w:line="240" w:lineRule="auto"/>
        <w:ind w:left="1170" w:hanging="450"/>
        <w:rPr>
          <w:rFonts w:ascii="Times New Roman" w:hAnsi="Times New Roman" w:cs="Times New Roman"/>
          <w:szCs w:val="24"/>
        </w:rPr>
      </w:pPr>
    </w:p>
    <w:p w14:paraId="3E97DAC6"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At least one undergraduate student member is selected from each of the six colleges.</w:t>
      </w:r>
    </w:p>
    <w:p w14:paraId="62B0A6C2" w14:textId="77777777" w:rsidR="00DF7D89" w:rsidRPr="00DF7D89" w:rsidRDefault="00DF7D89" w:rsidP="00DF7D89">
      <w:pPr>
        <w:spacing w:after="0" w:line="240" w:lineRule="auto"/>
        <w:ind w:left="1170" w:hanging="450"/>
        <w:rPr>
          <w:rFonts w:ascii="Times New Roman" w:hAnsi="Times New Roman" w:cs="Times New Roman"/>
          <w:szCs w:val="24"/>
        </w:rPr>
      </w:pPr>
    </w:p>
    <w:p w14:paraId="2DFA4F99"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Students must have a minimum GPA of 2.5 for undergraduate students and a 3.0 for graduate students.</w:t>
      </w:r>
    </w:p>
    <w:p w14:paraId="76CC625E" w14:textId="77777777" w:rsidR="00DF7D89" w:rsidRPr="00DF7D89" w:rsidRDefault="00DF7D89" w:rsidP="00DF7D89">
      <w:pPr>
        <w:spacing w:after="0" w:line="240" w:lineRule="auto"/>
        <w:ind w:left="1170" w:hanging="450"/>
        <w:rPr>
          <w:rFonts w:ascii="Times New Roman" w:hAnsi="Times New Roman" w:cs="Times New Roman"/>
          <w:szCs w:val="24"/>
        </w:rPr>
      </w:pPr>
    </w:p>
    <w:p w14:paraId="19E69C6C"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Students must not have a previous student conduct record.</w:t>
      </w:r>
    </w:p>
    <w:p w14:paraId="3F0BA0D8" w14:textId="77777777" w:rsidR="00DF7D89" w:rsidRPr="00DF7D89" w:rsidRDefault="00DF7D89" w:rsidP="00DF7D89">
      <w:pPr>
        <w:spacing w:after="0" w:line="240" w:lineRule="auto"/>
        <w:ind w:left="1170" w:hanging="450"/>
        <w:rPr>
          <w:rFonts w:ascii="Times New Roman" w:hAnsi="Times New Roman" w:cs="Times New Roman"/>
          <w:szCs w:val="24"/>
        </w:rPr>
      </w:pPr>
    </w:p>
    <w:p w14:paraId="3C264E7E" w14:textId="77777777" w:rsidR="00DF7D89" w:rsidRPr="00DF7D89" w:rsidRDefault="00DF7D89" w:rsidP="00DF7D89">
      <w:pPr>
        <w:spacing w:after="0" w:line="240" w:lineRule="auto"/>
        <w:ind w:left="1170" w:firstLine="99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Students should be sophomore status or above.</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9E1151"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b/>
        <w:t>(6)</w:t>
      </w:r>
      <w:r w:rsidRPr="00DF7D89">
        <w:rPr>
          <w:rFonts w:ascii="Times New Roman" w:eastAsia="Times New Roman" w:hAnsi="Times New Roman" w:cs="Times New Roman"/>
          <w:szCs w:val="24"/>
        </w:rPr>
        <w:tab/>
        <w:t>Academic grievance subcommittee hearing procedures.</w:t>
      </w:r>
    </w:p>
    <w:p w14:paraId="5F0B0639"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4FAA29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In </w:t>
      </w:r>
      <w:r w:rsidRPr="00DF7D89">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14:paraId="5E3BFAD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3E137D66" w14:textId="77777777" w:rsidR="00DF7D89" w:rsidRPr="00DF7D89" w:rsidRDefault="00DF7D89" w:rsidP="00DF7D89">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Within five university working days of receiving the academic integrity form and any supporting documentation of evidence from the faculty member, the judicial chair, or designee, shall contact the student involved and request a statement and any documentation or evidence they would like to have considered in the hearing.  The student will have five university working days to submit these items to the office of community standards and student conduct.</w:t>
      </w:r>
    </w:p>
    <w:p w14:paraId="0CBE83B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3D04FF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Within two university working days of receiving the statement and evidence, the judicial chair, or designee,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hearing packet.</w:t>
      </w:r>
    </w:p>
    <w:p w14:paraId="69985E97"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1571B8F9" w14:textId="77777777" w:rsidR="00DF7D89" w:rsidRPr="00DF7D89" w:rsidRDefault="00DF7D89" w:rsidP="00DF7D89">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szCs w:val="24"/>
        </w:rPr>
        <w:tab/>
        <w:t xml:space="preserve">A hearing date, time, and location for the </w:t>
      </w:r>
      <w:r w:rsidRPr="00DF7D89">
        <w:rPr>
          <w:rFonts w:ascii="Times New Roman" w:eastAsia="Times New Roman" w:hAnsi="Times New Roman" w:cs="Times New Roman"/>
          <w:szCs w:val="24"/>
        </w:rPr>
        <w:t>academic grievance subcommittee hearing</w:t>
      </w:r>
      <w:r w:rsidRPr="00DF7D89">
        <w:rPr>
          <w:rFonts w:ascii="Times New Roman" w:eastAsia="Times New Roman" w:hAnsi="Times New Roman" w:cs="Times New Roman"/>
          <w:bCs/>
          <w:szCs w:val="24"/>
        </w:rPr>
        <w:t xml:space="preserve"> will be established by the judicial chair, or designee.  Academic grievance subcommittee members shall have a minimum of three university working days to review all written materials in the a</w:t>
      </w:r>
      <w:r w:rsidRPr="00DF7D89">
        <w:rPr>
          <w:rFonts w:ascii="Times New Roman" w:eastAsia="Times New Roman" w:hAnsi="Times New Roman" w:cs="Times New Roman"/>
          <w:szCs w:val="24"/>
        </w:rPr>
        <w:t>cademic integrity hearing p</w:t>
      </w:r>
      <w:r w:rsidRPr="00DF7D89">
        <w:rPr>
          <w:rFonts w:ascii="Times New Roman" w:eastAsia="Times New Roman" w:hAnsi="Times New Roman" w:cs="Times New Roman"/>
          <w:bCs/>
          <w:szCs w:val="24"/>
        </w:rPr>
        <w:t xml:space="preserve">acket.  The </w:t>
      </w:r>
      <w:r w:rsidRPr="00DF7D89">
        <w:rPr>
          <w:rFonts w:ascii="Times New Roman" w:eastAsia="Times New Roman" w:hAnsi="Times New Roman" w:cs="Times New Roman"/>
          <w:szCs w:val="24"/>
        </w:rPr>
        <w:t>h</w:t>
      </w:r>
      <w:r w:rsidRPr="00DF7D89">
        <w:rPr>
          <w:rFonts w:ascii="Times New Roman" w:eastAsia="Times New Roman" w:hAnsi="Times New Roman" w:cs="Times New Roman"/>
          <w:bCs/>
          <w:szCs w:val="24"/>
        </w:rPr>
        <w:t xml:space="preserve">earing notice shall be sent to the parties directly involved in the </w:t>
      </w:r>
      <w:r w:rsidRPr="00DF7D89">
        <w:rPr>
          <w:rFonts w:ascii="Times New Roman" w:eastAsia="Times New Roman" w:hAnsi="Times New Roman" w:cs="Times New Roman"/>
          <w:bCs/>
          <w:szCs w:val="24"/>
        </w:rPr>
        <w:lastRenderedPageBreak/>
        <w:t>grievance procedure, excluding advisors and witnesses.  Parties directly involved include:</w:t>
      </w:r>
    </w:p>
    <w:p w14:paraId="46D1F46F"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14:paraId="7F9B2734" w14:textId="77777777" w:rsidR="00DF7D89" w:rsidRPr="00DF7D89" w:rsidRDefault="00DF7D89" w:rsidP="00DF7D89">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Faculty/student.  The party who files the a</w:t>
      </w:r>
      <w:r w:rsidRPr="00DF7D89">
        <w:rPr>
          <w:rFonts w:ascii="Times New Roman" w:eastAsia="Times New Roman" w:hAnsi="Times New Roman" w:cs="Times New Roman"/>
          <w:szCs w:val="24"/>
        </w:rPr>
        <w:t>cademic integrity form</w:t>
      </w:r>
      <w:r w:rsidRPr="00DF7D89">
        <w:rPr>
          <w:rFonts w:ascii="Times New Roman" w:eastAsia="Times New Roman" w:hAnsi="Times New Roman" w:cs="Times New Roman"/>
          <w:bCs/>
          <w:szCs w:val="24"/>
        </w:rPr>
        <w:t xml:space="preserve"> and the party who is alleged to have violated the academic integrity policy.  If either party cannot or refuses to attend the hearing, they may provide written or recorded statements to be submitted for evidence.  Faculty members are permitted to have a substitute who will exercise all the rights and responsibilities of the absent faculty member.</w:t>
      </w:r>
    </w:p>
    <w:p w14:paraId="7E3BF0C5" w14:textId="77777777" w:rsidR="00DF7D89" w:rsidRPr="00DF7D89" w:rsidRDefault="00DF7D89" w:rsidP="00DF7D89">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14:paraId="5C90B19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Department chairperson.  The chairperson of the department in which the faculty member resides.  The chairperson’s attendance is optional.  If the chairperson is in attendance they will be brought in to speak with the hearing panel after the presentation of information by the faculty member and student and without the faculty member or student present.  The chairperson’s role in the hearing is to provide information on any knowledge they have of the case as well as to provide insight into and clarify any questions regarding the culture of the department or expectations of students in the department.</w:t>
      </w:r>
    </w:p>
    <w:p w14:paraId="35F91F8E" w14:textId="77777777" w:rsidR="00DF7D89" w:rsidRPr="00DF7D89" w:rsidRDefault="00DF7D89" w:rsidP="00DF7D89">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14:paraId="313C6B8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Dean.  The dean of the college in which the faculty member’s department is housed.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dean’s role in the hearing is to provide information on any knowledge they have of the case as well as to provide insight into and clarify any questions regarding the culture of the </w:t>
      </w:r>
      <w:r w:rsidRPr="00DF7D89">
        <w:rPr>
          <w:rFonts w:ascii="Times New Roman" w:eastAsia="Times New Roman" w:hAnsi="Times New Roman" w:cs="Times New Roman"/>
          <w:bCs/>
          <w:szCs w:val="24"/>
        </w:rPr>
        <w:lastRenderedPageBreak/>
        <w:t xml:space="preserve">department or expectations of students in the department.   </w:t>
      </w:r>
    </w:p>
    <w:p w14:paraId="75F68E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ED82B12"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r>
      <w:r w:rsidRPr="00DF7D89">
        <w:rPr>
          <w:rFonts w:ascii="Times New Roman" w:eastAsia="Times New Roman" w:hAnsi="Times New Roman" w:cs="Times New Roman"/>
          <w:szCs w:val="24"/>
        </w:rPr>
        <w:t>Academic grievance subcommittee hearing panel members</w:t>
      </w:r>
      <w:r w:rsidRPr="00DF7D89">
        <w:rPr>
          <w:rFonts w:ascii="Times New Roman" w:eastAsia="Times New Roman" w:hAnsi="Times New Roman" w:cs="Times New Roman"/>
          <w:bCs/>
          <w:szCs w:val="24"/>
        </w:rPr>
        <w:t>.  Derived from the membership of the student academic grievance subcommittee of the academic senate.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DF7D89">
        <w:rPr>
          <w:rFonts w:ascii="Times New Roman" w:eastAsia="Times New Roman" w:hAnsi="Times New Roman" w:cs="Times New Roman"/>
          <w:szCs w:val="24"/>
        </w:rPr>
        <w:t xml:space="preserve"> h</w:t>
      </w:r>
      <w:r w:rsidRPr="00DF7D89">
        <w:rPr>
          <w:rFonts w:ascii="Times New Roman" w:eastAsia="Times New Roman" w:hAnsi="Times New Roman" w:cs="Times New Roman"/>
          <w:bCs/>
          <w:szCs w:val="24"/>
        </w:rPr>
        <w:t>earing panel will hear a case directly involving themselves.</w:t>
      </w:r>
    </w:p>
    <w:p w14:paraId="15F91CF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10DA12BE" w14:textId="77777777" w:rsidR="00DF7D89" w:rsidRPr="00DF7D89" w:rsidRDefault="00DF7D89" w:rsidP="00DF7D89">
      <w:pPr>
        <w:autoSpaceDE w:val="0"/>
        <w:autoSpaceDN w:val="0"/>
        <w:adjustRightInd w:val="0"/>
        <w:spacing w:line="190" w:lineRule="atLeast"/>
        <w:ind w:left="2880" w:hanging="714"/>
        <w:rPr>
          <w:rStyle w:val="Strong"/>
          <w:rFonts w:ascii="Times New Roman" w:hAnsi="Times New Roman" w:cs="Times New Roman"/>
          <w:b w:val="0"/>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r>
      <w:r w:rsidRPr="00DF7D89">
        <w:rPr>
          <w:rStyle w:val="Strong"/>
          <w:rFonts w:ascii="Times New Roman" w:hAnsi="Times New Roman" w:cs="Times New Roman"/>
          <w:b w:val="0"/>
        </w:rPr>
        <w:t xml:space="preserve">Advisors.  The student and the faculty member may each avail themselves of the services of an advisor throughout the </w:t>
      </w:r>
      <w:r w:rsidRPr="00DF7D89">
        <w:rPr>
          <w:rFonts w:ascii="Times New Roman" w:hAnsi="Times New Roman" w:cs="Times New Roman"/>
        </w:rPr>
        <w:t>academic integrity</w:t>
      </w:r>
      <w:r w:rsidRPr="00DF7D89">
        <w:rPr>
          <w:rStyle w:val="Strong"/>
          <w:rFonts w:ascii="Times New Roman" w:hAnsi="Times New Roman" w:cs="Times New Roman"/>
          <w:b w:val="0"/>
        </w:rPr>
        <w:t xml:space="preserve"> process.  An advisor may be drawn from within or outside the university community.  Advisors may not present testimony or speak on behalf of the party whom they are advising.  They are permitted, however, to give notes or whisper instructions/advice to the party whom they are advising.  Examples of advisors include a parent/guardian,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14:paraId="190DCE08" w14:textId="77777777" w:rsidR="00DF7D89" w:rsidRPr="00DF7D89" w:rsidRDefault="00DF7D89" w:rsidP="00DF7D89">
      <w:pPr>
        <w:autoSpaceDE w:val="0"/>
        <w:autoSpaceDN w:val="0"/>
        <w:adjustRightInd w:val="0"/>
        <w:spacing w:line="190" w:lineRule="atLeast"/>
        <w:ind w:left="2880"/>
        <w:rPr>
          <w:rStyle w:val="Strong"/>
          <w:rFonts w:ascii="Calibri" w:hAnsi="Calibri"/>
          <w:b w:val="0"/>
          <w:bCs w:val="0"/>
        </w:rPr>
      </w:pPr>
      <w:r w:rsidRPr="00DF7D89">
        <w:rPr>
          <w:rFonts w:ascii="Times New Roman" w:eastAsia="Times New Roman" w:hAnsi="Times New Roman" w:cs="Times New Roman"/>
          <w:bCs/>
          <w:szCs w:val="24"/>
        </w:rPr>
        <w:t>In cases in which the student is a dully enrolled high school and university student (through the Youngstown early college or the college credit plus program), the student may have both a parent/ guardian and a secondary advisor present for the hearing.</w:t>
      </w:r>
    </w:p>
    <w:p w14:paraId="41A5B590" w14:textId="77777777" w:rsidR="00DF7D89" w:rsidRPr="00DF7D89" w:rsidRDefault="00DF7D89" w:rsidP="00DF7D89">
      <w:pPr>
        <w:autoSpaceDE w:val="0"/>
        <w:autoSpaceDN w:val="0"/>
        <w:adjustRightInd w:val="0"/>
        <w:spacing w:line="190" w:lineRule="atLeast"/>
        <w:ind w:left="2874" w:hanging="714"/>
        <w:rPr>
          <w:rFonts w:ascii="Times New Roman" w:eastAsia="Times New Roman" w:hAnsi="Times New Roman" w:cs="Times New Roman"/>
          <w:bCs/>
          <w:szCs w:val="24"/>
        </w:rPr>
      </w:pPr>
      <w:r w:rsidRPr="00DF7D89">
        <w:rPr>
          <w:rStyle w:val="Strong"/>
          <w:rFonts w:ascii="Times New Roman" w:hAnsi="Times New Roman" w:cs="Times New Roman"/>
          <w:b w:val="0"/>
        </w:rPr>
        <w:lastRenderedPageBreak/>
        <w:t>(vi)</w:t>
      </w:r>
      <w:r w:rsidRPr="00DF7D89">
        <w:rPr>
          <w:rStyle w:val="Strong"/>
          <w:rFonts w:ascii="Times New Roman" w:hAnsi="Times New Roman" w:cs="Times New Roman"/>
          <w:b w:val="0"/>
        </w:rPr>
        <w:tab/>
        <w:t xml:space="preserve">Witness(es).  Witnesses who have something to add to the hearing either in support of the faculty member or student are permitted.  While the number of witnesses is not limited, the number of </w:t>
      </w:r>
      <w:r w:rsidRPr="00DF7D89">
        <w:rPr>
          <w:rStyle w:val="Strong"/>
          <w:rFonts w:ascii="Times New Roman" w:hAnsi="Times New Roman" w:cs="Times New Roman"/>
          <w:b w:val="0"/>
        </w:rPr>
        <w:tab/>
        <w:t>witnesses that present repetitive testimony may be limited at the discretion of the judicial chair.</w:t>
      </w:r>
    </w:p>
    <w:p w14:paraId="0D3339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to provide equal treatment to all parties.  This may include either teleconference or video conferencing platforms, as deemed appropriate by the judicial chair.</w:t>
      </w:r>
      <w:r w:rsidRPr="00DF7D89">
        <w:rPr>
          <w:rFonts w:ascii="Times New Roman" w:eastAsia="Times New Roman" w:hAnsi="Times New Roman" w:cs="Times New Roman"/>
          <w:bCs/>
          <w:szCs w:val="24"/>
        </w:rPr>
        <w:tab/>
      </w:r>
    </w:p>
    <w:p w14:paraId="01202BC6" w14:textId="77777777" w:rsidR="00DF7D89" w:rsidRPr="00DF7D89" w:rsidRDefault="00DF7D89" w:rsidP="00DF7D89">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14:paraId="4A3BF710"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(7)</w:t>
      </w:r>
      <w:r w:rsidRPr="00DF7D89">
        <w:rPr>
          <w:rFonts w:ascii="Times New Roman" w:eastAsia="Times New Roman" w:hAnsi="Times New Roman" w:cs="Times New Roman"/>
          <w:bCs/>
          <w:szCs w:val="24"/>
        </w:rPr>
        <w:tab/>
        <w:t>Rights of hearing parties.</w:t>
      </w:r>
    </w:p>
    <w:p w14:paraId="7981FA20" w14:textId="77777777" w:rsidR="00DF7D89" w:rsidRPr="00DF7D89" w:rsidRDefault="00DF7D89" w:rsidP="00DF7D89">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0A6596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 xml:space="preserve">The following rights are guaranteed to the student and the faculty member:  </w:t>
      </w:r>
    </w:p>
    <w:p w14:paraId="76538BF8"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E2DB0B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The right to be present. </w:t>
      </w:r>
    </w:p>
    <w:p w14:paraId="39E12DA1"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0EA0488A"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The right to be accompanied by an advisor of their choice. </w:t>
      </w:r>
    </w:p>
    <w:p w14:paraId="360BA1D0"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74B6D92"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The right to speak in support of their argument. </w:t>
      </w:r>
    </w:p>
    <w:p w14:paraId="23B75F0B"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4CC5FD24"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The right to bring witnesses in support of their case. </w:t>
      </w:r>
    </w:p>
    <w:p w14:paraId="628D273E"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14:paraId="5C275535" w14:textId="77777777" w:rsidR="00DF7D89" w:rsidRPr="00DF7D89" w:rsidRDefault="00DF7D89" w:rsidP="00DF7D89">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right to present any relevant information directly supporting their written items in the a</w:t>
      </w:r>
      <w:r w:rsidRPr="00DF7D89">
        <w:rPr>
          <w:rFonts w:ascii="Times New Roman" w:eastAsia="Times New Roman" w:hAnsi="Times New Roman" w:cs="Times New Roman"/>
          <w:szCs w:val="24"/>
        </w:rPr>
        <w:t>cademic integrity p</w:t>
      </w:r>
      <w:r w:rsidRPr="00DF7D89">
        <w:rPr>
          <w:rFonts w:ascii="Times New Roman" w:eastAsia="Times New Roman" w:hAnsi="Times New Roman" w:cs="Times New Roman"/>
          <w:bCs/>
          <w:szCs w:val="24"/>
        </w:rPr>
        <w:t xml:space="preserve">acket, including oral testimony. </w:t>
      </w:r>
    </w:p>
    <w:p w14:paraId="6BFCAA5E" w14:textId="77777777" w:rsidR="00DF7D89" w:rsidRPr="00DF7D89" w:rsidRDefault="00DF7D89" w:rsidP="00DF7D89">
      <w:pPr>
        <w:autoSpaceDE w:val="0"/>
        <w:autoSpaceDN w:val="0"/>
        <w:adjustRightInd w:val="0"/>
        <w:spacing w:after="0" w:line="240" w:lineRule="auto"/>
        <w:ind w:left="898"/>
        <w:rPr>
          <w:rFonts w:ascii="Times New Roman" w:eastAsia="Times New Roman" w:hAnsi="Times New Roman" w:cs="Times New Roman"/>
          <w:bCs/>
          <w:szCs w:val="24"/>
        </w:rPr>
      </w:pPr>
    </w:p>
    <w:p w14:paraId="5720C95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(vi)</w:t>
      </w:r>
      <w:r w:rsidRPr="00DF7D89">
        <w:rPr>
          <w:rFonts w:ascii="Times New Roman" w:eastAsia="Times New Roman" w:hAnsi="Times New Roman" w:cs="Times New Roman"/>
          <w:bCs/>
          <w:szCs w:val="24"/>
        </w:rPr>
        <w:tab/>
        <w:t>The right to refute information presented.</w:t>
      </w:r>
    </w:p>
    <w:p w14:paraId="1FD9E04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047F0348"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(vii)</w:t>
      </w:r>
      <w:r w:rsidRPr="00DF7D89">
        <w:rPr>
          <w:rFonts w:ascii="Times New Roman" w:eastAsia="Times New Roman" w:hAnsi="Times New Roman" w:cs="Times New Roman"/>
          <w:bCs/>
          <w:szCs w:val="24"/>
        </w:rPr>
        <w:tab/>
        <w:t>The right to consult with the judicial chair or the office of community standards and student conduct regarding the hearing, their testimony or the presentation of any testimony in support of their case.</w:t>
      </w:r>
    </w:p>
    <w:p w14:paraId="17AD86B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7153493" w14:textId="77777777" w:rsidR="00DF7D89" w:rsidRPr="00DF7D89" w:rsidRDefault="00DF7D89" w:rsidP="00DF7D89">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lastRenderedPageBreak/>
        <w:tab/>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The judicial chair has the right to: </w:t>
      </w:r>
    </w:p>
    <w:p w14:paraId="038EEA69"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C36D2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Limit the amount of time testimony is presented by any given individual; </w:t>
      </w:r>
    </w:p>
    <w:p w14:paraId="103E3A32"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E4B544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Remove disruptive individuals from the room; </w:t>
      </w:r>
    </w:p>
    <w:p w14:paraId="6AECDF8A"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48905F"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Ensure that only the members of the hearing panel, student, and faculty member are present in the room; </w:t>
      </w:r>
    </w:p>
    <w:p w14:paraId="26D73AE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9FB276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Ensure that all witnesses remain outside the hearing room and are brought in and dismissed after their testimony is presented; </w:t>
      </w:r>
    </w:p>
    <w:p w14:paraId="232272F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BA0D5C0"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 xml:space="preserve">Extend the timeline for the hearing process. </w:t>
      </w:r>
    </w:p>
    <w:p w14:paraId="64352228"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656C38AA" w14:textId="77777777" w:rsidR="00DF7D89" w:rsidRPr="00DF7D89" w:rsidRDefault="00DF7D89" w:rsidP="00DF7D89">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(8)</w:t>
      </w:r>
      <w:r w:rsidRPr="00DF7D89">
        <w:rPr>
          <w:rFonts w:ascii="Times New Roman" w:eastAsia="Times New Roman" w:hAnsi="Times New Roman" w:cs="Times New Roman"/>
          <w:bCs/>
          <w:szCs w:val="24"/>
        </w:rPr>
        <w:tab/>
        <w:t>Deliberation and findings.</w:t>
      </w:r>
    </w:p>
    <w:p w14:paraId="03C6AD53"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77F3FB47" w14:textId="77777777" w:rsidR="00DF7D89" w:rsidRPr="00DF7D89" w:rsidRDefault="00DF7D89" w:rsidP="00DF7D89">
      <w:pPr>
        <w:autoSpaceDE w:val="0"/>
        <w:autoSpaceDN w:val="0"/>
        <w:adjustRightInd w:val="0"/>
        <w:spacing w:after="0" w:line="240" w:lineRule="auto"/>
        <w:ind w:left="2160" w:hanging="720"/>
        <w:rPr>
          <w:rStyle w:val="Strong"/>
          <w:rFonts w:ascii="Times New Roman" w:hAnsi="Times New Roman" w:cs="Times New Roman"/>
          <w:b w:val="0"/>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 xml:space="preserve">The </w:t>
      </w:r>
      <w:r w:rsidRPr="00DF7D89">
        <w:rPr>
          <w:rFonts w:ascii="Times New Roman" w:hAnsi="Times New Roman" w:cs="Times New Roman"/>
        </w:rPr>
        <w:t>hearing panel</w:t>
      </w:r>
      <w:r w:rsidRPr="00DF7D89">
        <w:rPr>
          <w:rStyle w:val="Strong"/>
          <w:rFonts w:ascii="Times New Roman" w:hAnsi="Times New Roman" w:cs="Times New Roman"/>
        </w:rPr>
        <w:t xml:space="preserve"> </w:t>
      </w:r>
      <w:r w:rsidRPr="00DF7D89">
        <w:rPr>
          <w:rStyle w:val="Strong"/>
          <w:rFonts w:ascii="Times New Roman" w:hAnsi="Times New Roman" w:cs="Times New Roman"/>
          <w:b w:val="0"/>
        </w:rPr>
        <w:t xml:space="preserve">shall meet in closed session to review the information presented and reach a decision.  The hearing panel shall vote using secret ballots tallied by the judicial chair.  The judicial chair will only vote in circumstances of a tie among the hearing panel members. </w:t>
      </w:r>
    </w:p>
    <w:p w14:paraId="65FBC07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bCs/>
          <w:szCs w:val="24"/>
        </w:rPr>
      </w:pPr>
    </w:p>
    <w:p w14:paraId="06145242" w14:textId="77777777" w:rsidR="00DF7D89" w:rsidRPr="00DF7D89" w:rsidRDefault="00DF7D89" w:rsidP="00DF7D89">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 xml:space="preserve">the </w:t>
      </w:r>
      <w:r w:rsidRPr="00DF7D89">
        <w:rPr>
          <w:rFonts w:ascii="Times New Roman" w:hAnsi="Times New Roman" w:cs="Times New Roman"/>
        </w:rPr>
        <w:t>hearing panel</w:t>
      </w:r>
      <w:r w:rsidRPr="00DF7D89">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community standards and student conduct) involving the student when assigning an appropriate sanction.  The judicial chair will present such information to the hearing panel only after a determination of responsibility on the case in question has been reached.</w:t>
      </w:r>
    </w:p>
    <w:p w14:paraId="54A44F18" w14:textId="77777777" w:rsidR="00DF7D89" w:rsidRPr="00DF7D89" w:rsidRDefault="00DF7D89" w:rsidP="00DF7D89">
      <w:pPr>
        <w:autoSpaceDE w:val="0"/>
        <w:autoSpaceDN w:val="0"/>
        <w:adjustRightInd w:val="0"/>
        <w:spacing w:after="0" w:line="240" w:lineRule="auto"/>
        <w:rPr>
          <w:rStyle w:val="Strong"/>
          <w:rFonts w:ascii="Times New Roman" w:eastAsia="Times New Roman" w:hAnsi="Times New Roman" w:cs="Times New Roman"/>
          <w:b w:val="0"/>
          <w:szCs w:val="24"/>
        </w:rPr>
      </w:pPr>
    </w:p>
    <w:p w14:paraId="3E7B307F"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szCs w:val="24"/>
        </w:rPr>
      </w:pPr>
      <w:r w:rsidRPr="00DF7D89">
        <w:rPr>
          <w:rFonts w:ascii="Times New Roman" w:hAnsi="Times New Roman" w:cs="Times New Roman"/>
          <w:szCs w:val="24"/>
        </w:rPr>
        <w:t>The standard of proof utilized in all university student conduct proceedings shall be a preponderance of evidence.  Preponderance of the evidence is known as the balance of probabilities, met if the proposition is more likely to be true than not true.  Effectively, the standard is satisfied if there is greater than fifty per cent chance that the proposition is true.</w:t>
      </w:r>
    </w:p>
    <w:p w14:paraId="17005DBE" w14:textId="77777777" w:rsidR="00DF7D89" w:rsidRPr="00DF7D89" w:rsidRDefault="00DF7D89" w:rsidP="00DF7D89">
      <w:pPr>
        <w:autoSpaceDE w:val="0"/>
        <w:autoSpaceDN w:val="0"/>
        <w:adjustRightInd w:val="0"/>
        <w:spacing w:after="0" w:line="240" w:lineRule="auto"/>
        <w:rPr>
          <w:rFonts w:ascii="Times New Roman" w:hAnsi="Times New Roman" w:cs="Times New Roman"/>
          <w:szCs w:val="24"/>
        </w:rPr>
      </w:pPr>
    </w:p>
    <w:p w14:paraId="041901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 xml:space="preserve">Both </w:t>
      </w:r>
      <w:r w:rsidRPr="00DF7D89">
        <w:rPr>
          <w:rStyle w:val="Strong"/>
          <w:rFonts w:ascii="Times New Roman" w:hAnsi="Times New Roman" w:cs="Times New Roman"/>
          <w:b w:val="0"/>
        </w:rPr>
        <w:t xml:space="preserve">parties shall be informed of the </w:t>
      </w:r>
      <w:r w:rsidRPr="00DF7D89">
        <w:rPr>
          <w:rFonts w:ascii="Times New Roman" w:hAnsi="Times New Roman" w:cs="Times New Roman"/>
        </w:rPr>
        <w:t xml:space="preserve">hearing panel’s </w:t>
      </w:r>
      <w:r w:rsidRPr="00DF7D89">
        <w:rPr>
          <w:rStyle w:val="Strong"/>
          <w:rFonts w:ascii="Times New Roman" w:hAnsi="Times New Roman" w:cs="Times New Roman"/>
          <w:b w:val="0"/>
        </w:rPr>
        <w:t>decision in writing within three university working days.  This statement shall be prepared and signed by the judicial chair and forwarded to the office of community standards and student conduct, the graduate school dean when appropriate, the provost and all parties directly involved in the hearing, except advisors and witnesses.</w:t>
      </w:r>
    </w:p>
    <w:p w14:paraId="4E4F6CFF" w14:textId="77777777" w:rsidR="00DF7D89" w:rsidRPr="00DF7D89" w:rsidRDefault="00DF7D89" w:rsidP="00DF7D89">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14:paraId="5815555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Notice </w:t>
      </w:r>
      <w:r w:rsidRPr="00DF7D89">
        <w:rPr>
          <w:rStyle w:val="Strong"/>
          <w:rFonts w:ascii="Times New Roman" w:hAnsi="Times New Roman" w:cs="Times New Roman"/>
          <w:b w:val="0"/>
        </w:rPr>
        <w:t>of the hearing panel’s decision ends the academic grievance subcommittee's involvement in the disposition of the case.</w:t>
      </w:r>
    </w:p>
    <w:p w14:paraId="4576E6BB"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7D7E79C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A file of all pertinent documents for all a</w:t>
      </w:r>
      <w:r w:rsidRPr="00DF7D89">
        <w:rPr>
          <w:rFonts w:ascii="Times New Roman" w:eastAsia="Times New Roman" w:hAnsi="Times New Roman" w:cs="Times New Roman"/>
          <w:szCs w:val="24"/>
        </w:rPr>
        <w:t xml:space="preserve">cademic integrity hearings </w:t>
      </w:r>
      <w:r w:rsidRPr="00DF7D89">
        <w:rPr>
          <w:rFonts w:ascii="Times New Roman" w:eastAsia="Times New Roman" w:hAnsi="Times New Roman" w:cs="Times New Roman"/>
          <w:bCs/>
          <w:szCs w:val="24"/>
        </w:rPr>
        <w:t>shall be kept by the office of the provost and the office of community standards and student conduct.</w:t>
      </w:r>
    </w:p>
    <w:p w14:paraId="781201E8"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65E019F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Any change of grade as a result of the hearing panel’s decision should be made by the faculty member and signed by the respective chairperson and/or dean within five university working days.  If the faculty member, chairperson and/or dean refuse to sign the grade change form, then the provost will do so.</w:t>
      </w:r>
    </w:p>
    <w:p w14:paraId="6151F0B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1F8CE60A"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(9)</w:t>
      </w:r>
      <w:r w:rsidRPr="00DF7D89">
        <w:rPr>
          <w:rFonts w:ascii="Times New Roman" w:eastAsia="Times New Roman" w:hAnsi="Times New Roman" w:cs="Times New Roman"/>
          <w:bCs/>
          <w:szCs w:val="24"/>
        </w:rPr>
        <w:tab/>
        <w:t>Appeals.</w:t>
      </w:r>
    </w:p>
    <w:p w14:paraId="7B61D8A2"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C0B83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Only students may appeal the decision of the a</w:t>
      </w:r>
      <w:r w:rsidRPr="00DF7D89">
        <w:rPr>
          <w:rFonts w:ascii="Times New Roman" w:eastAsia="Times New Roman" w:hAnsi="Times New Roman" w:cs="Times New Roman"/>
          <w:szCs w:val="24"/>
        </w:rPr>
        <w:t xml:space="preserve">cademic grievance subcommittee </w:t>
      </w:r>
      <w:r w:rsidRPr="00DF7D89">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14:paraId="4368B987"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14:paraId="23A240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The judicial chair will forward the written appeal to the academic senate executive committee within two university working days.</w:t>
      </w:r>
    </w:p>
    <w:p w14:paraId="22A0444B" w14:textId="77777777" w:rsidR="00DF7D89" w:rsidRPr="00DF7D89" w:rsidRDefault="00DF7D89" w:rsidP="00DF7D89">
      <w:pPr>
        <w:autoSpaceDE w:val="0"/>
        <w:autoSpaceDN w:val="0"/>
        <w:adjustRightInd w:val="0"/>
        <w:spacing w:after="0" w:line="240" w:lineRule="auto"/>
        <w:ind w:left="1170" w:hanging="450"/>
        <w:rPr>
          <w:rFonts w:ascii="Times New Roman" w:eastAsia="Times New Roman" w:hAnsi="Times New Roman" w:cs="Times New Roman"/>
          <w:bCs/>
          <w:szCs w:val="24"/>
        </w:rPr>
      </w:pPr>
    </w:p>
    <w:p w14:paraId="7968C67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(i)</w:t>
      </w:r>
      <w:r w:rsidRPr="00DF7D89">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DF7D89">
        <w:rPr>
          <w:rFonts w:ascii="Times New Roman" w:eastAsia="Times New Roman" w:hAnsi="Times New Roman" w:cs="Times New Roman"/>
          <w:szCs w:val="24"/>
        </w:rPr>
        <w:t>hearing panel</w:t>
      </w:r>
      <w:r w:rsidRPr="00DF7D89">
        <w:rPr>
          <w:rFonts w:ascii="Times New Roman" w:eastAsia="Times New Roman" w:hAnsi="Times New Roman" w:cs="Times New Roman"/>
          <w:bCs/>
          <w:szCs w:val="24"/>
        </w:rPr>
        <w:t>’s decision, the original hearing panel’s decision is upheld and the case is closed.</w:t>
      </w:r>
    </w:p>
    <w:p w14:paraId="4391A4AF" w14:textId="77777777" w:rsidR="00DF7D89" w:rsidRPr="00DF7D89" w:rsidRDefault="00DF7D89" w:rsidP="00DF7D89">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14:paraId="456799E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within twelve university working days of receipt of the written appeal.  </w:t>
      </w:r>
    </w:p>
    <w:p w14:paraId="3288F67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4B63CCC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Appellate hearing panel.</w:t>
      </w:r>
    </w:p>
    <w:p w14:paraId="4EB3EC2C"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77833D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No member of the appellate hearing panel will hear a case directly affecting themselves.</w:t>
      </w:r>
    </w:p>
    <w:p w14:paraId="0968BEFB"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127365CC" w14:textId="77777777" w:rsidR="00DF7D89" w:rsidRPr="00DF7D89" w:rsidRDefault="00DF7D89" w:rsidP="00DF7D89">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Prior to the appellate hearing, members of the appellate hearing panel shall review all relevant documents.</w:t>
      </w:r>
    </w:p>
    <w:p w14:paraId="701508F1"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204EA7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the office of community standards and student conduct, and office of the provost within five university working days of the decision via university email.</w:t>
      </w:r>
    </w:p>
    <w:p w14:paraId="41A43DE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54E8DE2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A file of all pertinent documents for all appeals shall be kept by the office of community standards and student conduct and/or the office of the provost.</w:t>
      </w:r>
    </w:p>
    <w:p w14:paraId="049F6054"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13F280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(v)</w:t>
      </w:r>
      <w:r w:rsidRPr="00DF7D89">
        <w:rPr>
          <w:rFonts w:ascii="Times New Roman" w:eastAsia="Times New Roman" w:hAnsi="Times New Roman" w:cs="Times New Roman"/>
          <w:bCs/>
          <w:szCs w:val="24"/>
        </w:rPr>
        <w:tab/>
        <w:t>The decision reached by the appellate hearing panel is final and may not be appealed.</w:t>
      </w:r>
    </w:p>
    <w:p w14:paraId="1EF00A4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9C84A2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At the discretion of the chair of the appellate hearing panel, the timeline under the appeal process may be extended.</w:t>
      </w:r>
    </w:p>
    <w:p w14:paraId="13D1584B"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134E99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14:paraId="45F3515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283D1D1"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Sanctions.  Sanctions for violations of the academic integrity policy may include, but are limited to, the following:</w:t>
      </w:r>
    </w:p>
    <w:p w14:paraId="361511A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152D5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Issuing an official warning.</w:t>
      </w:r>
    </w:p>
    <w:p w14:paraId="41C8672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02A142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Lowering the grade on the exam, paper or assignment in question.</w:t>
      </w:r>
    </w:p>
    <w:p w14:paraId="295476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858FE5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Lowering the final grade for the course.</w:t>
      </w:r>
    </w:p>
    <w:p w14:paraId="792264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377E85C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14:paraId="0BDF70F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15FDCB1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(e) </w:t>
      </w:r>
      <w:r w:rsidRPr="00DF7D89">
        <w:rPr>
          <w:rFonts w:ascii="Times New Roman" w:eastAsia="Times New Roman" w:hAnsi="Times New Roman" w:cs="Times New Roman"/>
          <w:szCs w:val="24"/>
        </w:rPr>
        <w:tab/>
        <w:t xml:space="preserve">Other sanctions as deemed appropriate by the faculty member.  The faculty member may consult with the judicial chair, the office of community standards and student conduct, chairperson or dean regarding appropriate sanctions. </w:t>
      </w:r>
    </w:p>
    <w:p w14:paraId="4464E18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D2D16B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Role of the student conduct administrator (SCA).  The student conduct administrator, or designee, has the following responsibilities with regards to all cases involving alleged violations of the academic integrity policy.</w:t>
      </w:r>
    </w:p>
    <w:p w14:paraId="75CE45E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55D52EB"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w:t>
      </w:r>
      <w:r w:rsidRPr="00DF7D89">
        <w:rPr>
          <w:rFonts w:ascii="Times New Roman" w:eastAsia="Times New Roman" w:hAnsi="Times New Roman" w:cs="Times New Roman"/>
          <w:szCs w:val="24"/>
        </w:rPr>
        <w:tab/>
        <w:t>To create/maintain a student conduct file containing the completed academic integrity form and supporting documents.</w:t>
      </w:r>
    </w:p>
    <w:p w14:paraId="6842AF4D" w14:textId="77777777" w:rsidR="00DF7D89" w:rsidRPr="00DF7D89" w:rsidRDefault="00DF7D89" w:rsidP="00DF7D89">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expunge all records as outlined in this policy.</w:t>
      </w:r>
    </w:p>
    <w:p w14:paraId="614C0413"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C45245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14:paraId="43901CD5"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0AAF018E" w14:textId="77777777" w:rsidR="00DF7D89" w:rsidRPr="00DF7D89" w:rsidRDefault="00DF7D89" w:rsidP="00DF7D89">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community standards and student conduct for possible additional charges and sanctioning.</w:t>
      </w:r>
    </w:p>
    <w:p w14:paraId="76DB66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r>
    </w:p>
    <w:p w14:paraId="5A047602" w14:textId="77777777" w:rsidR="00DF7D89" w:rsidRPr="00DF7D89" w:rsidRDefault="00DF7D89" w:rsidP="00DF7D89">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(H) </w:t>
      </w:r>
      <w:r w:rsidRPr="00DF7D89">
        <w:rPr>
          <w:rFonts w:ascii="Times New Roman" w:eastAsia="Times New Roman" w:hAnsi="Times New Roman" w:cs="Times New Roman"/>
          <w:color w:val="000000"/>
          <w:szCs w:val="24"/>
        </w:rPr>
        <w:tab/>
        <w:t xml:space="preserve">Article VI.  Section 3345.22 of the Revised Code, the “1219 hearing” process. </w:t>
      </w:r>
    </w:p>
    <w:p w14:paraId="782FFDF8" w14:textId="77777777" w:rsidR="00DF7D89" w:rsidRPr="00DF7D89" w:rsidRDefault="00DF7D89" w:rsidP="00DF7D89">
      <w:pPr>
        <w:autoSpaceDE w:val="0"/>
        <w:autoSpaceDN w:val="0"/>
        <w:adjustRightInd w:val="0"/>
        <w:spacing w:after="0" w:line="300" w:lineRule="atLeast"/>
        <w:ind w:left="6"/>
        <w:rPr>
          <w:rFonts w:ascii="Times New Roman" w:eastAsia="Times New Roman" w:hAnsi="Times New Roman" w:cs="Times New Roman"/>
          <w:b/>
          <w:color w:val="000000"/>
          <w:szCs w:val="24"/>
        </w:rPr>
      </w:pPr>
    </w:p>
    <w:p w14:paraId="642F0BBA"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(1)</w:t>
      </w:r>
      <w:r w:rsidRPr="00DF7D89">
        <w:rPr>
          <w:rFonts w:ascii="Times New Roman" w:eastAsia="Times New Roman" w:hAnsi="Times New Roman" w:cs="Times New Roman"/>
          <w:bCs/>
          <w:szCs w:val="24"/>
        </w:rPr>
        <w:tab/>
        <w:t xml:space="preserve">Background.  Disruptive behavior and the “1219” procedure.  </w:t>
      </w:r>
      <w:r w:rsidRPr="00DF7D89">
        <w:rPr>
          <w:rFonts w:ascii="Times New Roman" w:eastAsia="Times New Roman" w:hAnsi="Times New Roman" w:cs="Times New Roman"/>
          <w:szCs w:val="24"/>
        </w:rPr>
        <w:t>The Ohio campus disruption act, also known as Ohio House Bill 1219, is codified in sections 3345.22 and 3345.23 of the Revised Code.  The purpose of the law is to protect university students, faculty, staff, and other members of the campus community from crimes of violence committed near the university or upon people or property at the university.</w:t>
      </w:r>
      <w:r w:rsidRPr="00DF7D89">
        <w:rPr>
          <w:rFonts w:ascii="Times New Roman" w:eastAsia="Times New Roman" w:hAnsi="Times New Roman" w:cs="Times New Roman"/>
          <w:szCs w:val="24"/>
        </w:rPr>
        <w:br/>
      </w:r>
    </w:p>
    <w:p w14:paraId="7BE1C97D" w14:textId="77777777" w:rsidR="00DF7D89" w:rsidRPr="00DF7D89" w:rsidRDefault="00DF7D89" w:rsidP="00DF7D89">
      <w:pPr>
        <w:tabs>
          <w:tab w:val="left" w:pos="0"/>
        </w:tabs>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DF7D89">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14:paraId="1FFBC85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19412B8A" w14:textId="77777777" w:rsidR="00DF7D89" w:rsidRPr="00DF7D89" w:rsidRDefault="00DF7D89" w:rsidP="00DF7D89">
      <w:pPr>
        <w:autoSpaceDE w:val="0"/>
        <w:autoSpaceDN w:val="0"/>
        <w:adjustRightInd w:val="0"/>
        <w:spacing w:after="0"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(2)</w:t>
      </w:r>
      <w:r w:rsidRPr="00DF7D89">
        <w:rPr>
          <w:rFonts w:ascii="Times New Roman" w:eastAsia="Times New Roman" w:hAnsi="Times New Roman" w:cs="Times New Roman"/>
          <w:bCs/>
          <w:szCs w:val="24"/>
        </w:rPr>
        <w:tab/>
        <w:t xml:space="preserve">Definition of a “crime of violence.”  </w:t>
      </w:r>
      <w:r w:rsidRPr="00DF7D89">
        <w:rPr>
          <w:rFonts w:ascii="Times New Roman" w:eastAsia="Times New Roman" w:hAnsi="Times New Roman" w:cs="Times New Roman"/>
          <w:szCs w:val="24"/>
        </w:rPr>
        <w:t xml:space="preserve">There are over thirty crimes of violence considered violations of the “1219” law, including but not limited to the following:  arson, assault, burglary, domestic violence, discharged firearm, felonious assault, gross sexual </w:t>
      </w:r>
      <w:r w:rsidRPr="00DF7D89">
        <w:rPr>
          <w:rFonts w:ascii="Times New Roman" w:eastAsia="Times New Roman" w:hAnsi="Times New Roman" w:cs="Times New Roman"/>
          <w:szCs w:val="24"/>
        </w:rPr>
        <w:lastRenderedPageBreak/>
        <w:t>imposition, inciting to violence, inducing panic, intimidation, kidnapping, menacing, murder, rape, riot, robbery, sexual battery, and voluntary manslaughter.</w:t>
      </w:r>
    </w:p>
    <w:p w14:paraId="74300B9F" w14:textId="77777777" w:rsidR="00DF7D89" w:rsidRPr="00DF7D89" w:rsidRDefault="00DF7D89" w:rsidP="00DF7D89">
      <w:pPr>
        <w:tabs>
          <w:tab w:val="left" w:pos="270"/>
        </w:tabs>
        <w:autoSpaceDE w:val="0"/>
        <w:autoSpaceDN w:val="0"/>
        <w:adjustRightInd w:val="0"/>
        <w:spacing w:after="0" w:line="190" w:lineRule="atLeast"/>
        <w:rPr>
          <w:rFonts w:ascii="Times New Roman" w:eastAsia="Times New Roman" w:hAnsi="Times New Roman" w:cs="Times New Roman"/>
          <w:szCs w:val="24"/>
        </w:rPr>
      </w:pPr>
    </w:p>
    <w:p w14:paraId="723ABF55"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bCs/>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Jurisdiction of the “</w:t>
      </w:r>
      <w:r w:rsidRPr="00DF7D89">
        <w:rPr>
          <w:rFonts w:ascii="Times New Roman" w:eastAsia="Times New Roman" w:hAnsi="Times New Roman" w:cs="Times New Roman"/>
          <w:bCs/>
          <w:szCs w:val="24"/>
        </w:rPr>
        <w:t>1219 hearing.”</w:t>
      </w:r>
    </w:p>
    <w:p w14:paraId="52CB015C" w14:textId="77777777" w:rsidR="00DF7D89" w:rsidRPr="00DF7D89" w:rsidRDefault="00DF7D89" w:rsidP="00DF7D89">
      <w:pPr>
        <w:spacing w:after="0" w:line="240" w:lineRule="auto"/>
        <w:outlineLvl w:val="1"/>
        <w:rPr>
          <w:rFonts w:ascii="Times New Roman" w:eastAsia="Times New Roman" w:hAnsi="Times New Roman" w:cs="Times New Roman"/>
          <w:bCs/>
          <w:szCs w:val="24"/>
        </w:rPr>
      </w:pPr>
    </w:p>
    <w:p w14:paraId="51000C66"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If a student is arrested for a crime of violence referenced in division (D) of section 3345.23 of the Revised Code, they may be temporarily suspended from the university according to “The Student Code of Conduct,” which is referred to as an interim suspension.  This suspension will last during the process of the “1219 hearing” and continue until the student meets with the office of community standards and student conduct.  The results of the “1219 hearing” discussed in this paragraph does not alter the student’s status under an interim suspension.</w:t>
      </w:r>
    </w:p>
    <w:p w14:paraId="09E8871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38923AC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 “1219 hearing,” which is distinctly separate from a conduct conference or a student conduct board hearing, will be held shortly after a student’s arrest for a crime of violence.  The hearing can be continued for good cause.  The purpose of the “1219 hearing” is to determine by a preponderance of the evidence whether the student committed an offense of violence.</w:t>
      </w:r>
    </w:p>
    <w:p w14:paraId="5CE555C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6517C42C" w14:textId="77777777" w:rsidR="00DF7D89" w:rsidRPr="00DF7D89" w:rsidRDefault="00DF7D89" w:rsidP="00DF7D89">
      <w:pPr>
        <w:spacing w:after="0" w:line="240" w:lineRule="auto"/>
        <w:ind w:left="2070" w:hanging="63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previously noted, if the student is under an interim suspension, the student will remain suspended, even if they only receive strict probation from the referee, until the conclusion of the student conduct process administered by the office of community standards and student conduct.</w:t>
      </w:r>
    </w:p>
    <w:p w14:paraId="5BCDBDE0"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FA17CF"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Following the “1219 hearing,” the criminal case outcome will determine the student’s status under section 345.23 of the Revised Code.  If the student is convicted of an offense </w:t>
      </w:r>
      <w:r w:rsidRPr="00DF7D89">
        <w:rPr>
          <w:rFonts w:ascii="Times New Roman" w:eastAsia="Times New Roman" w:hAnsi="Times New Roman" w:cs="Times New Roman"/>
          <w:szCs w:val="24"/>
        </w:rPr>
        <w:lastRenderedPageBreak/>
        <w:t>of violence in the criminal case, the student will be suspended from the university for at least one year.</w:t>
      </w:r>
    </w:p>
    <w:p w14:paraId="5B704D7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57E1F5"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14:paraId="0C846227"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DB6263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When a student is found not guilty, they may return to school, but upon conclusion of the “1219 hearing” and possibly while the criminal case is still underway, the university may, and in nearly all cases, will initiate the student conduct process.  The student may also be under the restriction of an interim suspension.  If the student is not under an interim suspension or has been found not responsible of a violation of “The Student Code of Conduct,” the student would be permitted to return to school.</w:t>
      </w:r>
    </w:p>
    <w:p w14:paraId="5FE5FB94"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14F13B8E" w14:textId="77777777" w:rsidR="00DF7D89" w:rsidRPr="00DF7D89" w:rsidRDefault="00DF7D89" w:rsidP="00DF7D89">
      <w:pPr>
        <w:spacing w:after="0" w:line="240" w:lineRule="auto"/>
        <w:ind w:left="2160" w:hanging="720"/>
        <w:rPr>
          <w:rFonts w:ascii="Times New Roman" w:eastAsia="Times New Roman" w:hAnsi="Times New Roman" w:cs="Times New Roman"/>
          <w:b/>
          <w:bCs/>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If the student is found guilty at the criminal trial for an offense of violence on or near the university, they will be suspended from Youngstown state university for the period of one year.  The student will receive a written notice of the suspension from the office of community standards and student conduct.  The student must receive approval from the board of trustees to be permitted to return to the university.  This one-year suspension will still be imposed even if the student is found not responsible for a violation of “The Student Code of Conduct.” </w:t>
      </w:r>
    </w:p>
    <w:p w14:paraId="05866173" w14:textId="77777777" w:rsidR="00DF7D89" w:rsidRPr="00DF7D89" w:rsidRDefault="00DF7D89" w:rsidP="00DF7D89">
      <w:pPr>
        <w:spacing w:after="0" w:line="240" w:lineRule="auto"/>
        <w:rPr>
          <w:rFonts w:ascii="Times New Roman" w:eastAsia="Times New Roman" w:hAnsi="Times New Roman" w:cs="Times New Roman"/>
          <w:szCs w:val="24"/>
        </w:rPr>
      </w:pPr>
    </w:p>
    <w:p w14:paraId="0F55285C"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szCs w:val="24"/>
        </w:rPr>
      </w:pPr>
      <w:r w:rsidRPr="00DF7D89">
        <w:rPr>
          <w:rFonts w:ascii="Times New Roman" w:eastAsia="Times New Roman" w:hAnsi="Times New Roman" w:cs="Times New Roman"/>
          <w:bCs/>
          <w:szCs w:val="24"/>
        </w:rPr>
        <w:t>(4)</w:t>
      </w:r>
      <w:r w:rsidRPr="00DF7D89">
        <w:rPr>
          <w:rFonts w:ascii="Times New Roman" w:eastAsia="Times New Roman" w:hAnsi="Times New Roman" w:cs="Times New Roman"/>
          <w:bCs/>
          <w:szCs w:val="24"/>
        </w:rPr>
        <w:tab/>
        <w:t xml:space="preserve">The “1219 hearing” process.  </w:t>
      </w:r>
      <w:r w:rsidRPr="00DF7D89">
        <w:rPr>
          <w:rFonts w:ascii="Times New Roman" w:eastAsia="Times New Roman" w:hAnsi="Times New Roman" w:cs="Times New Roman"/>
          <w:szCs w:val="24"/>
        </w:rPr>
        <w:t>The “1219 hearing” will be an adversary proceeding.  Unlike a student conduct hearing, a “1219 hearing” will be conducted by a referee appointed by the university.  A university attorney will present the evidence at the hearing on behalf of the university.  The student has the right to:</w:t>
      </w:r>
    </w:p>
    <w:p w14:paraId="50FA1202" w14:textId="77777777" w:rsidR="00DF7D89" w:rsidRPr="00DF7D89" w:rsidRDefault="00DF7D89" w:rsidP="00DF7D89">
      <w:pPr>
        <w:spacing w:after="0" w:line="240" w:lineRule="auto"/>
        <w:ind w:left="2160" w:hanging="720"/>
        <w:outlineLvl w:val="1"/>
        <w:rPr>
          <w:rFonts w:ascii="Times New Roman" w:eastAsia="Times New Roman" w:hAnsi="Times New Roman" w:cs="Times New Roman"/>
          <w:szCs w:val="24"/>
        </w:rPr>
      </w:pPr>
    </w:p>
    <w:p w14:paraId="2491C69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Be represented by an attorney.</w:t>
      </w:r>
    </w:p>
    <w:p w14:paraId="077C965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19FD79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cross-examine witnesses called by the state (the university).</w:t>
      </w:r>
    </w:p>
    <w:p w14:paraId="7C1E120B"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28A7229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Call upon their own witnesses.</w:t>
      </w:r>
    </w:p>
    <w:p w14:paraId="2EE5BDD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3EAFA3B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To present evidence.</w:t>
      </w:r>
    </w:p>
    <w:p w14:paraId="73276995" w14:textId="77777777" w:rsidR="00DF7D89" w:rsidRPr="00DF7D89" w:rsidRDefault="00DF7D89" w:rsidP="00DF7D89">
      <w:pPr>
        <w:spacing w:after="0" w:line="240" w:lineRule="auto"/>
        <w:ind w:left="360" w:firstLine="1080"/>
        <w:rPr>
          <w:rFonts w:ascii="Times New Roman" w:eastAsia="Times New Roman" w:hAnsi="Times New Roman" w:cs="Times New Roman"/>
          <w:szCs w:val="24"/>
        </w:rPr>
      </w:pPr>
    </w:p>
    <w:p w14:paraId="4A0A606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14:paraId="0B204EC5" w14:textId="77777777" w:rsidR="00DF7D89" w:rsidRPr="00DF7D89" w:rsidRDefault="00DF7D89" w:rsidP="00DF7D89">
      <w:pPr>
        <w:spacing w:after="0" w:line="240" w:lineRule="auto"/>
        <w:ind w:left="360" w:firstLine="360"/>
        <w:rPr>
          <w:rFonts w:ascii="Times New Roman" w:eastAsia="Times New Roman" w:hAnsi="Times New Roman" w:cs="Times New Roman"/>
          <w:szCs w:val="24"/>
        </w:rPr>
      </w:pPr>
    </w:p>
    <w:p w14:paraId="717A93C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Burden of proof.  Preponderance of the evidence is the standard used for all “1219 hearings.”  Preponderance of the evidence is known as the balance of probabilities met if the proposition is more likely to be true than not true.  Effectively, the standard is satisfied if there is greater than fifty per cent chance that the proposition is true.  The referee must find that the student committed the offense by a preponderance of the evidence.</w:t>
      </w:r>
    </w:p>
    <w:p w14:paraId="0683828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E330AB2" w14:textId="77777777" w:rsidR="00DF7D89" w:rsidRPr="00DF7D89" w:rsidRDefault="00DF7D89" w:rsidP="00DF7D89">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Article VII.  Parental/guardian notification policy.  Youngstown state university is committed to an educational environment that promotes the safety, responsible decision-making, and social and intellectual development of all students.  Furthermore, the university is concerned with taking a proactive approach in regards to students who may be experiencing problems with alcohol or other drugs.  It is the policy of Youngstown state university to notify parents of students under twenty-one years of age if such students have been found responsible for violating institutional policies regarding alcohol or other drugs, to create a positive support network for students. </w:t>
      </w:r>
    </w:p>
    <w:p w14:paraId="072E3B77"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3ABEDD2"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Parameters.</w:t>
      </w:r>
    </w:p>
    <w:p w14:paraId="45CF3D7F" w14:textId="77777777" w:rsidR="00DF7D89" w:rsidRPr="00DF7D89" w:rsidRDefault="00DF7D89" w:rsidP="00DF7D89">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A77116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14:paraId="04E41F60"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3E944FC3"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office of community standards and student conduct shall be responsible for administering all procedures of the parental/guardian notification policy.</w:t>
      </w:r>
    </w:p>
    <w:p w14:paraId="5AC4B3EB" w14:textId="77777777" w:rsidR="00DF7D89" w:rsidRPr="00DF7D89" w:rsidRDefault="00DF7D89" w:rsidP="00DF7D89">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14:paraId="4737348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Procedures.</w:t>
      </w:r>
    </w:p>
    <w:p w14:paraId="2BE7306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F38C7F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Parents/guardians shall be notified when the underage student is found responsible for a violation of the drug or alcohol policies.</w:t>
      </w:r>
    </w:p>
    <w:p w14:paraId="205B514E"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6A4ACE43" w14:textId="77777777" w:rsidR="00DF7D89" w:rsidRPr="00DF7D89" w:rsidRDefault="00DF7D89" w:rsidP="00DF7D89">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dean of students, or designee, may make an exception to the parental/guardian notification policy if in their judgment it is determined that harm would come to the student because of parental/guardian notification.</w:t>
      </w:r>
    </w:p>
    <w:p w14:paraId="52D7D1A1"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3C91FFE8" w14:textId="77777777" w:rsidR="00DF7D89" w:rsidRPr="00DF7D89" w:rsidRDefault="00DF7D89" w:rsidP="00DF7D89">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notification will be provided in writing from the office of community standards and student conduct and will be mailed to the student’s home address.</w:t>
      </w:r>
    </w:p>
    <w:p w14:paraId="481328C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220FDDF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DF7D89">
        <w:rPr>
          <w:rFonts w:ascii="Times New Roman" w:eastAsia="Times New Roman" w:hAnsi="Times New Roman" w:cs="Times New Roman"/>
          <w:szCs w:val="24"/>
        </w:rPr>
        <w:tab/>
        <w:t>asked questions.  Parents or guardians will be encouraged to discuss the incident with the student.</w:t>
      </w:r>
    </w:p>
    <w:p w14:paraId="55C322B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A18E74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office of community standards and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case-by-case basis.</w:t>
      </w:r>
    </w:p>
    <w:p w14:paraId="686E871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7341121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Article VIII.  Interpretation and revisions.  Any question of interpretation or application regarding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referred to the student conduct administrator for final determination.</w:t>
      </w:r>
    </w:p>
    <w:p w14:paraId="2260A214"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iCs/>
          <w:szCs w:val="24"/>
        </w:rPr>
      </w:pPr>
    </w:p>
    <w:p w14:paraId="70368DF0" w14:textId="77777777" w:rsidR="00DF7D89" w:rsidRPr="00DF7D89" w:rsidRDefault="00DF7D89" w:rsidP="00DF7D89">
      <w:pPr>
        <w:autoSpaceDE w:val="0"/>
        <w:autoSpaceDN w:val="0"/>
        <w:adjustRightInd w:val="0"/>
        <w:spacing w:after="0" w:line="190" w:lineRule="atLeast"/>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 xml:space="preserve">shall be reviewed every three years under the direction of the student conduct administrator.  Any member of the </w:t>
      </w:r>
      <w:r w:rsidRPr="00DF7D89">
        <w:rPr>
          <w:rFonts w:ascii="Times New Roman" w:eastAsia="Times New Roman" w:hAnsi="Times New Roman" w:cs="Times New Roman"/>
          <w:szCs w:val="24"/>
        </w:rPr>
        <w:lastRenderedPageBreak/>
        <w:t>university community may recommend a change to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to the dean of students, or designee.  The dean of students, or designee, shall distribute the recommendation to the appropriate areas and gather feedback.  If the change is endorsed by the dean of students, or designee, the change shall be presented to the board of trustees for adoption.</w:t>
      </w:r>
    </w:p>
    <w:p w14:paraId="77F0249F" w14:textId="77777777" w:rsidR="00DF7D89" w:rsidRPr="00DF7D89" w:rsidRDefault="00DF7D89" w:rsidP="00DF7D89">
      <w:pPr>
        <w:spacing w:after="0" w:line="240" w:lineRule="auto"/>
        <w:rPr>
          <w:rFonts w:ascii="Times New Roman" w:eastAsia="Times New Roman" w:hAnsi="Times New Roman" w:cs="Times New Roman"/>
          <w:b/>
          <w:color w:val="000000"/>
          <w:szCs w:val="24"/>
        </w:rPr>
      </w:pPr>
    </w:p>
    <w:p w14:paraId="52B9F274" w14:textId="77777777" w:rsidR="00DF7D89" w:rsidRPr="00DF7D89" w:rsidRDefault="00DF7D89" w:rsidP="00DF7D89">
      <w:pPr>
        <w:autoSpaceDE w:val="0"/>
        <w:autoSpaceDN w:val="0"/>
        <w:adjustRightInd w:val="0"/>
        <w:spacing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Glossary of terms when used in “The Student Code of Conduct.”</w:t>
      </w:r>
    </w:p>
    <w:p w14:paraId="42972E5F" w14:textId="77777777" w:rsidR="00DF7D89" w:rsidRPr="00DF7D89" w:rsidRDefault="00DF7D89" w:rsidP="00DF7D89">
      <w:pPr>
        <w:autoSpaceDE w:val="0"/>
        <w:autoSpaceDN w:val="0"/>
        <w:adjustRightInd w:val="0"/>
        <w:spacing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(1)</w:t>
      </w:r>
      <w:r w:rsidRPr="00DF7D89">
        <w:rPr>
          <w:rFonts w:ascii="Times New Roman" w:eastAsia="Times New Roman" w:hAnsi="Times New Roman" w:cs="Times New Roman"/>
          <w:color w:val="000000"/>
          <w:szCs w:val="24"/>
        </w:rPr>
        <w:tab/>
      </w:r>
      <w:r w:rsidRPr="00DF7D89">
        <w:rPr>
          <w:rFonts w:ascii="Times New Roman" w:hAnsi="Times New Roman" w:cs="Times New Roman"/>
        </w:rPr>
        <w:t>The term “due process” is an assurance that all accused students will receive notice of charges, notice of the evidence to be used against them, and the opportunity to participate in a hearing prior to the deprivation of any educational property interest.</w:t>
      </w:r>
    </w:p>
    <w:p w14:paraId="3CDAD15F" w14:textId="77777777" w:rsidR="00DF7D89" w:rsidRPr="00DF7D89" w:rsidRDefault="00DF7D89" w:rsidP="00DF7D8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r>
      <w:r w:rsidRPr="00DF7D89">
        <w:rPr>
          <w:rFonts w:ascii="Times New Roman" w:hAnsi="Times New Roman" w:cs="Times New Roman"/>
          <w:szCs w:val="24"/>
        </w:rPr>
        <w:t>The term “academic grievance subcommittee” is a group of university students and faculty selected and trained to adjudicate hearings wherein a student has allegedly violated the academic integrity policy for the university.  Each hearing has a hearing panel consisting of at least six members from the academic grievance subcommittee.</w:t>
      </w:r>
    </w:p>
    <w:p w14:paraId="319F01B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C1128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(3)</w:t>
      </w:r>
      <w:r w:rsidRPr="00DF7D89">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“The Student Code of Conduct” or from the sanctions imposed by the student conduct body</w:t>
      </w:r>
      <w:r w:rsidRPr="00DF7D89">
        <w:rPr>
          <w:rFonts w:ascii="Times New Roman" w:eastAsia="Times New Roman" w:hAnsi="Times New Roman" w:cs="Times New Roman"/>
          <w:szCs w:val="24"/>
        </w:rPr>
        <w:t>.</w:t>
      </w:r>
    </w:p>
    <w:p w14:paraId="794086F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3B85B7E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(4)</w:t>
      </w:r>
      <w:r w:rsidRPr="00DF7D89">
        <w:rPr>
          <w:rFonts w:ascii="Times New Roman" w:eastAsia="Times New Roman" w:hAnsi="Times New Roman" w:cs="Times New Roman"/>
          <w:iCs/>
          <w:szCs w:val="24"/>
        </w:rPr>
        <w:tab/>
        <w:t>The terms “can,” “may,” or “should” specify a discretionary provision of “The Student Code of Conduct.”</w:t>
      </w:r>
    </w:p>
    <w:p w14:paraId="13ECBF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70271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(5)</w:t>
      </w:r>
      <w:r w:rsidRPr="00DF7D89">
        <w:rPr>
          <w:rFonts w:ascii="Times New Roman" w:eastAsia="Times New Roman" w:hAnsi="Times New Roman" w:cs="Times New Roman"/>
          <w:iCs/>
          <w:szCs w:val="24"/>
        </w:rPr>
        <w:tab/>
        <w:t>The term “complainant” shall mean any party harmed by the actions of a student who allegedly violated “The Student Code of Conduct.”</w:t>
      </w:r>
    </w:p>
    <w:p w14:paraId="7599CC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843FDF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The term “deputy conduct officer’ shall mean a university official authorized on a case-by-case basis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53729F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F50A4BC"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lastRenderedPageBreak/>
        <w:t>(7)</w:t>
      </w:r>
      <w:r w:rsidRPr="00DF7D89">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situation shall be determined by the relevant circumstances</w:t>
      </w:r>
      <w:r w:rsidRPr="00DF7D89">
        <w:rPr>
          <w:rFonts w:ascii="Times New Roman" w:eastAsia="Times New Roman" w:hAnsi="Times New Roman" w:cs="Times New Roman"/>
          <w:szCs w:val="24"/>
        </w:rPr>
        <w:t xml:space="preserve">.  </w:t>
      </w:r>
    </w:p>
    <w:p w14:paraId="03CCAD0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E1661D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(8)</w:t>
      </w:r>
      <w:r w:rsidRPr="00DF7D89">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DF7D89">
        <w:rPr>
          <w:rFonts w:ascii="Times New Roman" w:eastAsia="Times New Roman" w:hAnsi="Times New Roman" w:cs="Times New Roman"/>
          <w:szCs w:val="24"/>
        </w:rPr>
        <w:t xml:space="preserve">.  </w:t>
      </w:r>
    </w:p>
    <w:p w14:paraId="1BB585A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DD5F3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(9)</w:t>
      </w:r>
      <w:r w:rsidRPr="00DF7D89">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DF7D89">
        <w:rPr>
          <w:rFonts w:ascii="Times New Roman" w:eastAsia="Times New Roman" w:hAnsi="Times New Roman" w:cs="Times New Roman"/>
          <w:szCs w:val="24"/>
        </w:rPr>
        <w:t xml:space="preserve">.  </w:t>
      </w:r>
    </w:p>
    <w:p w14:paraId="33E28B76"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50D0F3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(10)</w:t>
      </w:r>
      <w:r w:rsidRPr="00DF7D89">
        <w:rPr>
          <w:rFonts w:ascii="Times New Roman" w:eastAsia="Times New Roman" w:hAnsi="Times New Roman" w:cs="Times New Roman"/>
          <w:iCs/>
          <w:szCs w:val="24"/>
        </w:rPr>
        <w:tab/>
        <w:t>The term “group” shall mean a number of students who are associated with each other and who have not complied with university requirements for registration as an organization</w:t>
      </w:r>
      <w:r w:rsidRPr="00DF7D89">
        <w:rPr>
          <w:rFonts w:ascii="Times New Roman" w:eastAsia="Times New Roman" w:hAnsi="Times New Roman" w:cs="Times New Roman"/>
          <w:szCs w:val="24"/>
        </w:rPr>
        <w:t xml:space="preserve">. </w:t>
      </w:r>
    </w:p>
    <w:p w14:paraId="310CEF7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4C980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The terms “hearing panel” or “hearing panel members” shall mean individuals who have been selected or assigned to adjudicate a hearing.  These individuals are selected from a trained body, including the student conduct board and the academic grievance subcommittee.</w:t>
      </w:r>
    </w:p>
    <w:p w14:paraId="0D721E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E058D5D"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r>
      <w:r w:rsidRPr="00DF7D89">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14:paraId="660D263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17FE88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(13)</w:t>
      </w:r>
      <w:r w:rsidRPr="00DF7D89">
        <w:rPr>
          <w:rFonts w:ascii="Times New Roman" w:eastAsia="Times New Roman" w:hAnsi="Times New Roman" w:cs="Times New Roman"/>
          <w:iCs/>
          <w:szCs w:val="24"/>
        </w:rPr>
        <w:tab/>
        <w:t xml:space="preserve">The term “may” </w:t>
      </w:r>
      <w:proofErr w:type="gramStart"/>
      <w:r w:rsidRPr="00DF7D89">
        <w:rPr>
          <w:rFonts w:ascii="Times New Roman" w:eastAsia="Times New Roman" w:hAnsi="Times New Roman" w:cs="Times New Roman"/>
          <w:iCs/>
          <w:szCs w:val="24"/>
        </w:rPr>
        <w:t>is</w:t>
      </w:r>
      <w:proofErr w:type="gramEnd"/>
      <w:r w:rsidRPr="00DF7D89">
        <w:rPr>
          <w:rFonts w:ascii="Times New Roman" w:eastAsia="Times New Roman" w:hAnsi="Times New Roman" w:cs="Times New Roman"/>
          <w:iCs/>
          <w:szCs w:val="24"/>
        </w:rPr>
        <w:t xml:space="preserve"> used in the permissive sense</w:t>
      </w:r>
      <w:r w:rsidRPr="00DF7D89">
        <w:rPr>
          <w:rFonts w:ascii="Times New Roman" w:eastAsia="Times New Roman" w:hAnsi="Times New Roman" w:cs="Times New Roman"/>
          <w:szCs w:val="24"/>
        </w:rPr>
        <w:t xml:space="preserve">.  </w:t>
      </w:r>
    </w:p>
    <w:p w14:paraId="4307F64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380ECD3"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iCs/>
          <w:szCs w:val="24"/>
        </w:rPr>
      </w:pPr>
      <w:r w:rsidRPr="00DF7D89">
        <w:rPr>
          <w:rFonts w:ascii="Times New Roman" w:eastAsia="Times New Roman" w:hAnsi="Times New Roman" w:cs="Times New Roman"/>
          <w:iCs/>
          <w:szCs w:val="24"/>
        </w:rPr>
        <w:t>(14)</w:t>
      </w:r>
      <w:r w:rsidRPr="00DF7D89">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0A100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iCs/>
          <w:szCs w:val="24"/>
        </w:rPr>
      </w:pPr>
    </w:p>
    <w:p w14:paraId="3114B66E"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(15)</w:t>
      </w:r>
      <w:r w:rsidRPr="00DF7D89">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DF7D89">
        <w:rPr>
          <w:rFonts w:ascii="Times New Roman" w:eastAsia="Times New Roman" w:hAnsi="Times New Roman" w:cs="Times New Roman"/>
          <w:szCs w:val="24"/>
        </w:rPr>
        <w:t xml:space="preserve">.  </w:t>
      </w:r>
    </w:p>
    <w:p w14:paraId="02A7590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69101F50" w14:textId="77777777" w:rsidR="00DF7D89" w:rsidRPr="00DF7D89" w:rsidRDefault="00DF7D89" w:rsidP="00DF7D89">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(16)</w:t>
      </w:r>
      <w:r w:rsidRPr="00DF7D89">
        <w:rPr>
          <w:rFonts w:ascii="Times New Roman" w:eastAsia="Times New Roman" w:hAnsi="Times New Roman" w:cs="Times New Roman"/>
          <w:iCs/>
          <w:szCs w:val="24"/>
        </w:rPr>
        <w:tab/>
        <w:t>The term “policy” shall be defined as the written regulations of the university as found in, but not limited to, “The Student Code of Conduct,” “Resident Handbook,” the university website, undergraduate/graduate catalogs, university policies, and board of trustees policies</w:t>
      </w:r>
      <w:r w:rsidRPr="00DF7D89">
        <w:rPr>
          <w:rFonts w:ascii="Times New Roman" w:eastAsia="Times New Roman" w:hAnsi="Times New Roman" w:cs="Times New Roman"/>
          <w:szCs w:val="24"/>
        </w:rPr>
        <w:t xml:space="preserve">. </w:t>
      </w:r>
    </w:p>
    <w:p w14:paraId="2A8E26D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A75E539"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r>
      <w:r w:rsidRPr="00DF7D89">
        <w:rPr>
          <w:rFonts w:ascii="Times New Roman" w:eastAsia="Times New Roman" w:hAnsi="Times New Roman" w:cs="Times New Roman"/>
          <w:iCs/>
          <w:szCs w:val="24"/>
        </w:rPr>
        <w:t>The term “respondent” shall mean any student accused of violating “The Student Code of Conduct.”</w:t>
      </w:r>
      <w:r w:rsidRPr="00DF7D89">
        <w:rPr>
          <w:rFonts w:ascii="Times New Roman" w:eastAsia="Times New Roman" w:hAnsi="Times New Roman" w:cs="Times New Roman"/>
          <w:szCs w:val="24"/>
        </w:rPr>
        <w:t xml:space="preserve">  </w:t>
      </w:r>
    </w:p>
    <w:p w14:paraId="07E775A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5598649F"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(18)</w:t>
      </w:r>
      <w:r w:rsidRPr="00DF7D89">
        <w:rPr>
          <w:rFonts w:ascii="Times New Roman" w:eastAsia="Times New Roman" w:hAnsi="Times New Roman" w:cs="Times New Roman"/>
          <w:iCs/>
          <w:szCs w:val="24"/>
        </w:rPr>
        <w:tab/>
        <w:t>The terms “shall,” “must,” “will,” or “is required” specify a mandatory requirement of the code</w:t>
      </w:r>
      <w:r w:rsidRPr="00DF7D89">
        <w:rPr>
          <w:rFonts w:ascii="Times New Roman" w:eastAsia="Times New Roman" w:hAnsi="Times New Roman" w:cs="Times New Roman"/>
          <w:szCs w:val="24"/>
        </w:rPr>
        <w:t xml:space="preserve">.  </w:t>
      </w:r>
    </w:p>
    <w:p w14:paraId="52591E5F"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3FEF10F5"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(19)</w:t>
      </w:r>
      <w:r w:rsidRPr="00DF7D89">
        <w:rPr>
          <w:rFonts w:ascii="Times New Roman" w:eastAsia="Times New Roman" w:hAnsi="Times New Roman" w:cs="Times New Roman"/>
          <w:iCs/>
          <w:szCs w:val="24"/>
        </w:rPr>
        <w:tab/>
        <w:t>The term “student” shall include all persons registered for courses, seminars, and workshops at the university, either full-time or part-time, pursuing undergraduate, graduate, professional studies, or continuing education programs.  Also included are those individuals accepted for admission or living in the residence halls, whether enrolled at the university</w:t>
      </w:r>
      <w:r w:rsidRPr="00DF7D89">
        <w:rPr>
          <w:rFonts w:ascii="Times New Roman" w:eastAsia="Times New Roman" w:hAnsi="Times New Roman" w:cs="Times New Roman"/>
          <w:szCs w:val="24"/>
        </w:rPr>
        <w:t xml:space="preserve">.  </w:t>
      </w:r>
    </w:p>
    <w:p w14:paraId="516A56CD"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7790E178"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(20)</w:t>
      </w:r>
      <w:r w:rsidRPr="00DF7D89">
        <w:rPr>
          <w:rFonts w:ascii="Times New Roman" w:eastAsia="Times New Roman" w:hAnsi="Times New Roman" w:cs="Times New Roman"/>
          <w:iCs/>
          <w:szCs w:val="24"/>
        </w:rPr>
        <w:tab/>
        <w:t>The term “student conduct administrator” is the dean of students, or designee, who shall be responsible for the administration of the code and the university student conduct process</w:t>
      </w:r>
      <w:r w:rsidRPr="00DF7D89">
        <w:rPr>
          <w:rFonts w:ascii="Times New Roman" w:eastAsia="Times New Roman" w:hAnsi="Times New Roman" w:cs="Times New Roman"/>
          <w:szCs w:val="24"/>
        </w:rPr>
        <w:t xml:space="preserve">.  </w:t>
      </w:r>
    </w:p>
    <w:p w14:paraId="0C26A11F"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40FFE4B9"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iCs/>
          <w:szCs w:val="24"/>
        </w:rPr>
        <w:t>(21)</w:t>
      </w:r>
      <w:r w:rsidRPr="00DF7D89">
        <w:rPr>
          <w:rFonts w:ascii="Times New Roman" w:eastAsia="Times New Roman" w:hAnsi="Times New Roman" w:cs="Times New Roman"/>
          <w:iCs/>
          <w:szCs w:val="24"/>
        </w:rPr>
        <w:tab/>
      </w:r>
      <w:r w:rsidRPr="00DF7D89">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14:paraId="33F66B78" w14:textId="77777777" w:rsidR="00DF7D89" w:rsidRPr="00DF7D89" w:rsidRDefault="00DF7D89" w:rsidP="00DF7D89">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14:paraId="0F85A167"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hAnsi="Times New Roman" w:cs="Times New Roman"/>
          <w:szCs w:val="24"/>
        </w:rPr>
        <w:t>(22)</w:t>
      </w:r>
      <w:r w:rsidRPr="00DF7D89">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sidRPr="00DF7D89">
        <w:rPr>
          <w:rFonts w:ascii="Times New Roman" w:hAnsi="Times New Roman" w:cs="Times New Roman"/>
          <w:iCs/>
          <w:szCs w:val="24"/>
        </w:rPr>
        <w:t>The Student Code of Conduct”</w:t>
      </w:r>
      <w:r w:rsidRPr="00DF7D89">
        <w:rPr>
          <w:rFonts w:ascii="Times New Roman" w:hAnsi="Times New Roman" w:cs="Times New Roman"/>
          <w:i/>
          <w:iCs/>
          <w:szCs w:val="24"/>
        </w:rPr>
        <w:t xml:space="preserve"> </w:t>
      </w:r>
      <w:r w:rsidRPr="00DF7D89">
        <w:rPr>
          <w:rFonts w:ascii="Times New Roman" w:hAnsi="Times New Roman" w:cs="Times New Roman"/>
          <w:szCs w:val="24"/>
        </w:rPr>
        <w:t>and to recommend imposition of sanctions.</w:t>
      </w:r>
    </w:p>
    <w:p w14:paraId="148DB8D9" w14:textId="77777777" w:rsidR="00DF7D89" w:rsidRPr="00DF7D89" w:rsidRDefault="00DF7D89" w:rsidP="00DF7D8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1BF91AC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lastRenderedPageBreak/>
        <w:t>(23)</w:t>
      </w:r>
      <w:r w:rsidRPr="00DF7D89">
        <w:rPr>
          <w:rFonts w:ascii="Times New Roman" w:eastAsia="Times New Roman" w:hAnsi="Times New Roman" w:cs="Times New Roman"/>
          <w:iCs/>
          <w:szCs w:val="24"/>
        </w:rPr>
        <w:tab/>
        <w:t xml:space="preserve">The term “student conduct officer” is </w:t>
      </w:r>
      <w:r w:rsidRPr="00DF7D89">
        <w:rPr>
          <w:rFonts w:ascii="Times New Roman" w:eastAsia="Times New Roman" w:hAnsi="Times New Roman" w:cs="Times New Roman"/>
          <w:szCs w:val="24"/>
        </w:rPr>
        <w:t xml:space="preserve">the assistant dean of students for community standards, advocacy, and conduct who is the university official assigned to serve as the primary charging administrator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3E85E644" w14:textId="77777777" w:rsidR="00DF7D89" w:rsidRPr="00DF7D89" w:rsidRDefault="00DF7D89" w:rsidP="00DF7D89">
      <w:pPr>
        <w:tabs>
          <w:tab w:val="left" w:pos="720"/>
          <w:tab w:val="left" w:pos="1440"/>
        </w:tabs>
        <w:autoSpaceDE w:val="0"/>
        <w:autoSpaceDN w:val="0"/>
        <w:adjustRightInd w:val="0"/>
        <w:spacing w:after="0" w:line="240" w:lineRule="auto"/>
        <w:rPr>
          <w:rFonts w:ascii="Times New Roman" w:eastAsia="Times New Roman" w:hAnsi="Times New Roman" w:cs="Times New Roman"/>
          <w:szCs w:val="24"/>
        </w:rPr>
      </w:pPr>
    </w:p>
    <w:p w14:paraId="31DF969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(24)</w:t>
      </w:r>
      <w:r w:rsidRPr="00DF7D89">
        <w:rPr>
          <w:rFonts w:ascii="Times New Roman" w:eastAsia="Times New Roman" w:hAnsi="Times New Roman" w:cs="Times New Roman"/>
          <w:iCs/>
          <w:szCs w:val="24"/>
        </w:rPr>
        <w:tab/>
        <w:t>The terms “university” or “institution” mean Youngstown state university and collectively those responsible for its operation</w:t>
      </w:r>
      <w:r w:rsidRPr="00DF7D89">
        <w:rPr>
          <w:rFonts w:ascii="Times New Roman" w:eastAsia="Times New Roman" w:hAnsi="Times New Roman" w:cs="Times New Roman"/>
          <w:szCs w:val="24"/>
        </w:rPr>
        <w:t xml:space="preserve">. </w:t>
      </w:r>
    </w:p>
    <w:p w14:paraId="69A12187"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65902FD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(25)</w:t>
      </w:r>
      <w:r w:rsidRPr="00DF7D89">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14:paraId="6788A90A"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0C9E597" w14:textId="77777777" w:rsidR="00DF7D89" w:rsidRPr="00DF7D89" w:rsidRDefault="00DF7D89" w:rsidP="00DF7D89">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(26)</w:t>
      </w:r>
      <w:r w:rsidRPr="00DF7D89">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DF7D89">
        <w:rPr>
          <w:rFonts w:ascii="Times New Roman" w:eastAsia="Times New Roman" w:hAnsi="Times New Roman" w:cs="Times New Roman"/>
          <w:szCs w:val="24"/>
        </w:rPr>
        <w:t xml:space="preserve">  </w:t>
      </w:r>
    </w:p>
    <w:p w14:paraId="5C79761F"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3AB559C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(27)</w:t>
      </w:r>
      <w:r w:rsidRPr="00DF7D89">
        <w:rPr>
          <w:rFonts w:ascii="Times New Roman" w:eastAsia="Times New Roman" w:hAnsi="Times New Roman" w:cs="Times New Roman"/>
          <w:iCs/>
          <w:szCs w:val="24"/>
        </w:rPr>
        <w:tab/>
        <w:t>The term “university working day” refers to any day of the week excluding Saturdays, Sundays, or official holidays</w:t>
      </w:r>
      <w:r w:rsidRPr="00DF7D89">
        <w:rPr>
          <w:rFonts w:ascii="Times New Roman" w:eastAsia="Times New Roman" w:hAnsi="Times New Roman" w:cs="Times New Roman"/>
          <w:szCs w:val="24"/>
        </w:rPr>
        <w:t>.</w:t>
      </w:r>
    </w:p>
    <w:p w14:paraId="5A431145"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59FA715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(28)</w:t>
      </w:r>
      <w:r w:rsidRPr="00DF7D89">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DF7D89">
        <w:rPr>
          <w:rFonts w:ascii="Times New Roman" w:eastAsia="Times New Roman" w:hAnsi="Times New Roman" w:cs="Times New Roman"/>
          <w:szCs w:val="24"/>
        </w:rPr>
        <w:t xml:space="preserve"> </w:t>
      </w:r>
    </w:p>
    <w:p w14:paraId="77D9DD74"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7C11B1B5" w14:textId="77777777" w:rsidR="008704E3" w:rsidRDefault="00DF7D89" w:rsidP="00DF7D89">
      <w:pPr>
        <w:ind w:left="1440" w:hanging="720"/>
      </w:pPr>
      <w:r w:rsidRPr="00DF7D89">
        <w:rPr>
          <w:rFonts w:ascii="Times New Roman" w:eastAsia="Times New Roman" w:hAnsi="Times New Roman" w:cs="Times New Roman"/>
          <w:iCs/>
          <w:szCs w:val="24"/>
        </w:rPr>
        <w:t>(29)</w:t>
      </w:r>
      <w:r w:rsidRPr="00DF7D89">
        <w:rPr>
          <w:rFonts w:ascii="Times New Roman" w:eastAsia="Times New Roman" w:hAnsi="Times New Roman" w:cs="Times New Roman"/>
          <w:iCs/>
          <w:szCs w:val="24"/>
        </w:rPr>
        <w:tab/>
        <w:t>All other terms have their natural meaning unless the context otherwise dictates</w:t>
      </w:r>
      <w:r w:rsidRPr="00DF7D89">
        <w:rPr>
          <w:rFonts w:ascii="Times New Roman" w:eastAsia="Times New Roman" w:hAnsi="Times New Roman" w:cs="Times New Roman"/>
          <w:szCs w:val="24"/>
        </w:rPr>
        <w:t>.</w:t>
      </w:r>
    </w:p>
    <w:p w14:paraId="4DDB75A6" w14:textId="77777777" w:rsidR="00AC5F89" w:rsidRPr="002C4396" w:rsidRDefault="00AC5F89" w:rsidP="008704E3">
      <w:pPr>
        <w:autoSpaceDE w:val="0"/>
        <w:autoSpaceDN w:val="0"/>
        <w:adjustRightInd w:val="0"/>
        <w:spacing w:after="0" w:line="240" w:lineRule="auto"/>
        <w:ind w:left="720" w:hanging="720"/>
        <w:rPr>
          <w:rFonts w:ascii="Times New Roman" w:eastAsia="Times New Roman" w:hAnsi="Times New Roman" w:cs="Times New Roman"/>
          <w:szCs w:val="24"/>
        </w:rPr>
      </w:pPr>
    </w:p>
    <w:sectPr w:rsidR="00AC5F89" w:rsidRPr="002C4396" w:rsidSect="00543A58">
      <w:headerReference w:type="even" r:id="rId12"/>
      <w:headerReference w:type="default" r:id="rId13"/>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FC67F" w14:textId="77777777" w:rsidR="00543A58" w:rsidRDefault="00543A58">
      <w:pPr>
        <w:spacing w:after="0" w:line="240" w:lineRule="auto"/>
      </w:pPr>
      <w:r>
        <w:separator/>
      </w:r>
    </w:p>
  </w:endnote>
  <w:endnote w:type="continuationSeparator" w:id="0">
    <w:p w14:paraId="54952EA6" w14:textId="77777777" w:rsidR="00543A58" w:rsidRDefault="0054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B917B" w14:textId="77777777" w:rsidR="00543A58" w:rsidRDefault="00543A58">
      <w:pPr>
        <w:spacing w:after="0" w:line="240" w:lineRule="auto"/>
      </w:pPr>
      <w:r>
        <w:separator/>
      </w:r>
    </w:p>
  </w:footnote>
  <w:footnote w:type="continuationSeparator" w:id="0">
    <w:p w14:paraId="268D26C4" w14:textId="77777777" w:rsidR="00543A58" w:rsidRDefault="0054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00B15" w14:textId="77777777" w:rsidR="005B6208" w:rsidRDefault="005B6208" w:rsidP="00D5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5EE95" w14:textId="77777777" w:rsidR="005B6208" w:rsidRDefault="005B6208" w:rsidP="00D53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0406C" w14:textId="77777777" w:rsidR="005B6208" w:rsidRPr="00E76A02" w:rsidRDefault="005B6208" w:rsidP="00D536FD">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584454">
      <w:rPr>
        <w:rStyle w:val="PageNumber"/>
        <w:rFonts w:ascii="Times New Roman" w:hAnsi="Times New Roman" w:cs="Times New Roman"/>
        <w:noProof/>
      </w:rPr>
      <w:t>21</w:t>
    </w:r>
    <w:r w:rsidRPr="00E76A02">
      <w:rPr>
        <w:rStyle w:val="PageNumber"/>
        <w:rFonts w:ascii="Times New Roman" w:hAnsi="Times New Roman" w:cs="Times New Roman"/>
      </w:rPr>
      <w:fldChar w:fldCharType="end"/>
    </w:r>
  </w:p>
  <w:p w14:paraId="522448B3" w14:textId="77777777" w:rsidR="005B6208" w:rsidRPr="00E76A02" w:rsidRDefault="005B6208" w:rsidP="00B34DE5">
    <w:pPr>
      <w:pStyle w:val="Header"/>
      <w:tabs>
        <w:tab w:val="clear" w:pos="4680"/>
        <w:tab w:val="clear" w:pos="9360"/>
        <w:tab w:val="center" w:pos="3780"/>
      </w:tabs>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r>
      <w:rPr>
        <w:rFonts w:ascii="Times New Roman" w:hAnsi="Times New Roman" w:cs="Times New Roman"/>
      </w:rPr>
      <w:tab/>
    </w:r>
  </w:p>
  <w:p w14:paraId="5505D038" w14:textId="77777777" w:rsidR="005B6208" w:rsidRDefault="005B6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1D64"/>
    <w:multiLevelType w:val="hybridMultilevel"/>
    <w:tmpl w:val="213A181E"/>
    <w:lvl w:ilvl="0" w:tplc="CD8045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2344CC"/>
    <w:multiLevelType w:val="hybridMultilevel"/>
    <w:tmpl w:val="7846AF16"/>
    <w:lvl w:ilvl="0" w:tplc="CC86E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485C2D"/>
    <w:multiLevelType w:val="hybridMultilevel"/>
    <w:tmpl w:val="36F6C72A"/>
    <w:lvl w:ilvl="0" w:tplc="29925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80387"/>
    <w:multiLevelType w:val="hybridMultilevel"/>
    <w:tmpl w:val="93628378"/>
    <w:lvl w:ilvl="0" w:tplc="15D60A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91D8F"/>
    <w:multiLevelType w:val="hybridMultilevel"/>
    <w:tmpl w:val="FCAC0ED8"/>
    <w:lvl w:ilvl="0" w:tplc="E8F8EED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7C0F04"/>
    <w:multiLevelType w:val="hybridMultilevel"/>
    <w:tmpl w:val="D19CEEFC"/>
    <w:lvl w:ilvl="0" w:tplc="5F3CEE4A">
      <w:start w:val="1"/>
      <w:numFmt w:val="decimal"/>
      <w:lvlText w:val="(%1)"/>
      <w:lvlJc w:val="left"/>
      <w:pPr>
        <w:ind w:left="1440" w:hanging="720"/>
      </w:pPr>
      <w:rPr>
        <w:rFonts w:hint="default"/>
      </w:rPr>
    </w:lvl>
    <w:lvl w:ilvl="1" w:tplc="D12C17EE">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01D21"/>
    <w:multiLevelType w:val="hybridMultilevel"/>
    <w:tmpl w:val="F8240E18"/>
    <w:lvl w:ilvl="0" w:tplc="6C4E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735FA7"/>
    <w:multiLevelType w:val="hybridMultilevel"/>
    <w:tmpl w:val="0928C4E6"/>
    <w:lvl w:ilvl="0" w:tplc="DFF2F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F076EE"/>
    <w:multiLevelType w:val="hybridMultilevel"/>
    <w:tmpl w:val="9AF067DE"/>
    <w:lvl w:ilvl="0" w:tplc="0D7CB8F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AA8"/>
    <w:multiLevelType w:val="hybridMultilevel"/>
    <w:tmpl w:val="250EF984"/>
    <w:lvl w:ilvl="0" w:tplc="A83A6918">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969E5"/>
    <w:multiLevelType w:val="hybridMultilevel"/>
    <w:tmpl w:val="F10AA5CE"/>
    <w:lvl w:ilvl="0" w:tplc="4AC6217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D570A"/>
    <w:multiLevelType w:val="hybridMultilevel"/>
    <w:tmpl w:val="7E249040"/>
    <w:lvl w:ilvl="0" w:tplc="59E662DA">
      <w:start w:val="1"/>
      <w:numFmt w:val="lowerRoman"/>
      <w:lvlText w:val="(%1)"/>
      <w:lvlJc w:val="left"/>
      <w:pPr>
        <w:ind w:left="2520" w:hanging="360"/>
      </w:pPr>
      <w:rPr>
        <w:rFonts w:ascii="Times New Roman" w:eastAsiaTheme="minorHAnsi"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666C0A"/>
    <w:multiLevelType w:val="hybridMultilevel"/>
    <w:tmpl w:val="21F897EA"/>
    <w:lvl w:ilvl="0" w:tplc="608C2DEC">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02243886">
    <w:abstractNumId w:val="6"/>
  </w:num>
  <w:num w:numId="2" w16cid:durableId="1978685652">
    <w:abstractNumId w:val="10"/>
  </w:num>
  <w:num w:numId="3" w16cid:durableId="1056125589">
    <w:abstractNumId w:val="5"/>
  </w:num>
  <w:num w:numId="4" w16cid:durableId="250549417">
    <w:abstractNumId w:val="2"/>
  </w:num>
  <w:num w:numId="5" w16cid:durableId="1120344114">
    <w:abstractNumId w:val="8"/>
  </w:num>
  <w:num w:numId="6" w16cid:durableId="331418290">
    <w:abstractNumId w:val="3"/>
  </w:num>
  <w:num w:numId="7" w16cid:durableId="673727032">
    <w:abstractNumId w:val="9"/>
  </w:num>
  <w:num w:numId="8" w16cid:durableId="1776825493">
    <w:abstractNumId w:val="1"/>
  </w:num>
  <w:num w:numId="9" w16cid:durableId="1996177515">
    <w:abstractNumId w:val="0"/>
  </w:num>
  <w:num w:numId="10" w16cid:durableId="1115831940">
    <w:abstractNumId w:val="7"/>
  </w:num>
  <w:num w:numId="11" w16cid:durableId="715473330">
    <w:abstractNumId w:val="12"/>
  </w:num>
  <w:num w:numId="12" w16cid:durableId="391347332">
    <w:abstractNumId w:val="11"/>
  </w:num>
  <w:num w:numId="13" w16cid:durableId="717358536">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sidy Nicholson">
    <w15:presenceInfo w15:providerId="AD" w15:userId="S::clnicholson@ysu.edu::dff49577-e78b-4977-8e49-5975d77fc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69"/>
    <w:rsid w:val="000032E5"/>
    <w:rsid w:val="00003439"/>
    <w:rsid w:val="00006D20"/>
    <w:rsid w:val="00010976"/>
    <w:rsid w:val="00014C01"/>
    <w:rsid w:val="00017FBC"/>
    <w:rsid w:val="00021183"/>
    <w:rsid w:val="000241CA"/>
    <w:rsid w:val="00026D47"/>
    <w:rsid w:val="0003664B"/>
    <w:rsid w:val="0003771B"/>
    <w:rsid w:val="00037982"/>
    <w:rsid w:val="00044980"/>
    <w:rsid w:val="0005122C"/>
    <w:rsid w:val="000573B9"/>
    <w:rsid w:val="00060B99"/>
    <w:rsid w:val="0006136C"/>
    <w:rsid w:val="00062077"/>
    <w:rsid w:val="00063A72"/>
    <w:rsid w:val="00073128"/>
    <w:rsid w:val="0007315C"/>
    <w:rsid w:val="00074AC9"/>
    <w:rsid w:val="0007639A"/>
    <w:rsid w:val="00077D5F"/>
    <w:rsid w:val="000845A4"/>
    <w:rsid w:val="00087C61"/>
    <w:rsid w:val="000944A6"/>
    <w:rsid w:val="000A1A2D"/>
    <w:rsid w:val="000A658E"/>
    <w:rsid w:val="000A7813"/>
    <w:rsid w:val="000B4230"/>
    <w:rsid w:val="000C4F12"/>
    <w:rsid w:val="000C689C"/>
    <w:rsid w:val="000D190A"/>
    <w:rsid w:val="000D5D85"/>
    <w:rsid w:val="000D77D9"/>
    <w:rsid w:val="000E24A9"/>
    <w:rsid w:val="000E393D"/>
    <w:rsid w:val="000E3B5A"/>
    <w:rsid w:val="000E680F"/>
    <w:rsid w:val="000F4A17"/>
    <w:rsid w:val="000F7017"/>
    <w:rsid w:val="00100030"/>
    <w:rsid w:val="00101354"/>
    <w:rsid w:val="0010249E"/>
    <w:rsid w:val="00103C41"/>
    <w:rsid w:val="00110F50"/>
    <w:rsid w:val="001123ED"/>
    <w:rsid w:val="00120045"/>
    <w:rsid w:val="00120CA2"/>
    <w:rsid w:val="001216EC"/>
    <w:rsid w:val="00124F35"/>
    <w:rsid w:val="00125952"/>
    <w:rsid w:val="001315BB"/>
    <w:rsid w:val="001331AD"/>
    <w:rsid w:val="001408B4"/>
    <w:rsid w:val="00141195"/>
    <w:rsid w:val="0014201A"/>
    <w:rsid w:val="00147411"/>
    <w:rsid w:val="00151513"/>
    <w:rsid w:val="001518DC"/>
    <w:rsid w:val="00154D8C"/>
    <w:rsid w:val="00162B7D"/>
    <w:rsid w:val="001665B2"/>
    <w:rsid w:val="0016751D"/>
    <w:rsid w:val="001745F6"/>
    <w:rsid w:val="00175034"/>
    <w:rsid w:val="00175822"/>
    <w:rsid w:val="001826DC"/>
    <w:rsid w:val="0018665D"/>
    <w:rsid w:val="001918B3"/>
    <w:rsid w:val="00191DF6"/>
    <w:rsid w:val="001A6710"/>
    <w:rsid w:val="001B4A17"/>
    <w:rsid w:val="001B4DF6"/>
    <w:rsid w:val="001C682E"/>
    <w:rsid w:val="001D0362"/>
    <w:rsid w:val="001D0424"/>
    <w:rsid w:val="001D3F21"/>
    <w:rsid w:val="001D6312"/>
    <w:rsid w:val="001D76C4"/>
    <w:rsid w:val="001D7985"/>
    <w:rsid w:val="001E6651"/>
    <w:rsid w:val="001E6DD5"/>
    <w:rsid w:val="001E7026"/>
    <w:rsid w:val="00202C64"/>
    <w:rsid w:val="0020403D"/>
    <w:rsid w:val="00210233"/>
    <w:rsid w:val="00223203"/>
    <w:rsid w:val="00223932"/>
    <w:rsid w:val="00225AC3"/>
    <w:rsid w:val="00230984"/>
    <w:rsid w:val="00231ECC"/>
    <w:rsid w:val="00233460"/>
    <w:rsid w:val="00233CD2"/>
    <w:rsid w:val="00235525"/>
    <w:rsid w:val="0023730F"/>
    <w:rsid w:val="0024026C"/>
    <w:rsid w:val="00242093"/>
    <w:rsid w:val="002436DB"/>
    <w:rsid w:val="00243FE9"/>
    <w:rsid w:val="00251E64"/>
    <w:rsid w:val="00261785"/>
    <w:rsid w:val="0026495F"/>
    <w:rsid w:val="0026747C"/>
    <w:rsid w:val="002712B1"/>
    <w:rsid w:val="0027592E"/>
    <w:rsid w:val="002813C9"/>
    <w:rsid w:val="00284C57"/>
    <w:rsid w:val="00285CFC"/>
    <w:rsid w:val="00286AFD"/>
    <w:rsid w:val="002948F2"/>
    <w:rsid w:val="00295DE6"/>
    <w:rsid w:val="002A0767"/>
    <w:rsid w:val="002A2201"/>
    <w:rsid w:val="002A3089"/>
    <w:rsid w:val="002A3A43"/>
    <w:rsid w:val="002A6A2D"/>
    <w:rsid w:val="002B4B81"/>
    <w:rsid w:val="002C1C57"/>
    <w:rsid w:val="002C3254"/>
    <w:rsid w:val="002C4396"/>
    <w:rsid w:val="002D1189"/>
    <w:rsid w:val="002D148F"/>
    <w:rsid w:val="002D25A3"/>
    <w:rsid w:val="002D26D7"/>
    <w:rsid w:val="002D4B2F"/>
    <w:rsid w:val="002D50C4"/>
    <w:rsid w:val="002D60E4"/>
    <w:rsid w:val="002D7E99"/>
    <w:rsid w:val="002E287F"/>
    <w:rsid w:val="002F002A"/>
    <w:rsid w:val="002F5220"/>
    <w:rsid w:val="002F6938"/>
    <w:rsid w:val="00302EAA"/>
    <w:rsid w:val="0031116D"/>
    <w:rsid w:val="00315618"/>
    <w:rsid w:val="00320841"/>
    <w:rsid w:val="00321F3D"/>
    <w:rsid w:val="00322F48"/>
    <w:rsid w:val="00325624"/>
    <w:rsid w:val="003262C1"/>
    <w:rsid w:val="00333AD3"/>
    <w:rsid w:val="0033643C"/>
    <w:rsid w:val="00346CAF"/>
    <w:rsid w:val="003512C1"/>
    <w:rsid w:val="00367399"/>
    <w:rsid w:val="00367877"/>
    <w:rsid w:val="003740C0"/>
    <w:rsid w:val="00377A42"/>
    <w:rsid w:val="00383646"/>
    <w:rsid w:val="0038428E"/>
    <w:rsid w:val="0038690D"/>
    <w:rsid w:val="00392E1B"/>
    <w:rsid w:val="0039681B"/>
    <w:rsid w:val="003A21EC"/>
    <w:rsid w:val="003B0968"/>
    <w:rsid w:val="003B1970"/>
    <w:rsid w:val="003B53FC"/>
    <w:rsid w:val="003C0083"/>
    <w:rsid w:val="003C0C5B"/>
    <w:rsid w:val="003D1C17"/>
    <w:rsid w:val="003D7239"/>
    <w:rsid w:val="003E024C"/>
    <w:rsid w:val="003E23FE"/>
    <w:rsid w:val="003E2E14"/>
    <w:rsid w:val="003E3035"/>
    <w:rsid w:val="003E61CE"/>
    <w:rsid w:val="00401F60"/>
    <w:rsid w:val="00407128"/>
    <w:rsid w:val="00427D6F"/>
    <w:rsid w:val="00430E17"/>
    <w:rsid w:val="00433FE6"/>
    <w:rsid w:val="004346F9"/>
    <w:rsid w:val="00435444"/>
    <w:rsid w:val="00435AF1"/>
    <w:rsid w:val="00436E63"/>
    <w:rsid w:val="004418E1"/>
    <w:rsid w:val="004429A5"/>
    <w:rsid w:val="00442F19"/>
    <w:rsid w:val="004463A3"/>
    <w:rsid w:val="004474F3"/>
    <w:rsid w:val="0046170A"/>
    <w:rsid w:val="00466269"/>
    <w:rsid w:val="00467921"/>
    <w:rsid w:val="00474D11"/>
    <w:rsid w:val="0047540F"/>
    <w:rsid w:val="00477259"/>
    <w:rsid w:val="004808BE"/>
    <w:rsid w:val="0048567B"/>
    <w:rsid w:val="00486C54"/>
    <w:rsid w:val="00494816"/>
    <w:rsid w:val="00495430"/>
    <w:rsid w:val="004973CB"/>
    <w:rsid w:val="004A263E"/>
    <w:rsid w:val="004A362D"/>
    <w:rsid w:val="004A58AD"/>
    <w:rsid w:val="004B5531"/>
    <w:rsid w:val="004B72B6"/>
    <w:rsid w:val="004C0813"/>
    <w:rsid w:val="004C093D"/>
    <w:rsid w:val="004C6A16"/>
    <w:rsid w:val="004D4486"/>
    <w:rsid w:val="004D5602"/>
    <w:rsid w:val="004D6B97"/>
    <w:rsid w:val="004E20A4"/>
    <w:rsid w:val="004E26CE"/>
    <w:rsid w:val="004E6920"/>
    <w:rsid w:val="004E785E"/>
    <w:rsid w:val="004F0023"/>
    <w:rsid w:val="004F020C"/>
    <w:rsid w:val="004F0DD7"/>
    <w:rsid w:val="004F4FC8"/>
    <w:rsid w:val="004F59FE"/>
    <w:rsid w:val="004F6413"/>
    <w:rsid w:val="004F6852"/>
    <w:rsid w:val="005069F3"/>
    <w:rsid w:val="00523D50"/>
    <w:rsid w:val="00527ACB"/>
    <w:rsid w:val="0053106B"/>
    <w:rsid w:val="00537B1C"/>
    <w:rsid w:val="00542FAB"/>
    <w:rsid w:val="00543A58"/>
    <w:rsid w:val="005514DF"/>
    <w:rsid w:val="0055203B"/>
    <w:rsid w:val="0055378C"/>
    <w:rsid w:val="005568A1"/>
    <w:rsid w:val="00560490"/>
    <w:rsid w:val="00560BD2"/>
    <w:rsid w:val="00570C05"/>
    <w:rsid w:val="00573743"/>
    <w:rsid w:val="00573C76"/>
    <w:rsid w:val="00576368"/>
    <w:rsid w:val="00584411"/>
    <w:rsid w:val="00584454"/>
    <w:rsid w:val="005846F2"/>
    <w:rsid w:val="00587993"/>
    <w:rsid w:val="0059148D"/>
    <w:rsid w:val="00591B18"/>
    <w:rsid w:val="005933A8"/>
    <w:rsid w:val="005946E0"/>
    <w:rsid w:val="005A2FE2"/>
    <w:rsid w:val="005A5262"/>
    <w:rsid w:val="005B00E6"/>
    <w:rsid w:val="005B1798"/>
    <w:rsid w:val="005B22E4"/>
    <w:rsid w:val="005B3F77"/>
    <w:rsid w:val="005B4510"/>
    <w:rsid w:val="005B6208"/>
    <w:rsid w:val="005C3502"/>
    <w:rsid w:val="005C5E2A"/>
    <w:rsid w:val="005C6B30"/>
    <w:rsid w:val="005D0785"/>
    <w:rsid w:val="005D3B3F"/>
    <w:rsid w:val="005E5719"/>
    <w:rsid w:val="005E5D9E"/>
    <w:rsid w:val="005F3466"/>
    <w:rsid w:val="005F3D3F"/>
    <w:rsid w:val="005F4505"/>
    <w:rsid w:val="005F61CC"/>
    <w:rsid w:val="00600385"/>
    <w:rsid w:val="00606210"/>
    <w:rsid w:val="00606947"/>
    <w:rsid w:val="0061559D"/>
    <w:rsid w:val="00620C8B"/>
    <w:rsid w:val="006261B6"/>
    <w:rsid w:val="00631D8B"/>
    <w:rsid w:val="006334A4"/>
    <w:rsid w:val="0063494B"/>
    <w:rsid w:val="00640342"/>
    <w:rsid w:val="00641458"/>
    <w:rsid w:val="006501F8"/>
    <w:rsid w:val="00651DE4"/>
    <w:rsid w:val="00652130"/>
    <w:rsid w:val="006571F1"/>
    <w:rsid w:val="00663E25"/>
    <w:rsid w:val="006669FC"/>
    <w:rsid w:val="0067212C"/>
    <w:rsid w:val="0067728F"/>
    <w:rsid w:val="00677BD0"/>
    <w:rsid w:val="006840BF"/>
    <w:rsid w:val="0068478C"/>
    <w:rsid w:val="00695C30"/>
    <w:rsid w:val="00696F55"/>
    <w:rsid w:val="006A26EF"/>
    <w:rsid w:val="006A4281"/>
    <w:rsid w:val="006A4720"/>
    <w:rsid w:val="006B0B08"/>
    <w:rsid w:val="006B7485"/>
    <w:rsid w:val="006C0835"/>
    <w:rsid w:val="006D2040"/>
    <w:rsid w:val="006D30E6"/>
    <w:rsid w:val="006D6DE6"/>
    <w:rsid w:val="006E1007"/>
    <w:rsid w:val="006E2B83"/>
    <w:rsid w:val="006E4B05"/>
    <w:rsid w:val="006E54E3"/>
    <w:rsid w:val="006F07FB"/>
    <w:rsid w:val="006F240B"/>
    <w:rsid w:val="006F24B5"/>
    <w:rsid w:val="006F409D"/>
    <w:rsid w:val="006F4FD3"/>
    <w:rsid w:val="007024E3"/>
    <w:rsid w:val="00703EE3"/>
    <w:rsid w:val="00704D43"/>
    <w:rsid w:val="007123BA"/>
    <w:rsid w:val="0071738D"/>
    <w:rsid w:val="00723ACA"/>
    <w:rsid w:val="00726EE3"/>
    <w:rsid w:val="007430E4"/>
    <w:rsid w:val="00744EBF"/>
    <w:rsid w:val="00745A7A"/>
    <w:rsid w:val="00746566"/>
    <w:rsid w:val="0075248D"/>
    <w:rsid w:val="00753674"/>
    <w:rsid w:val="00757F44"/>
    <w:rsid w:val="007652D8"/>
    <w:rsid w:val="00766690"/>
    <w:rsid w:val="00766B82"/>
    <w:rsid w:val="007709ED"/>
    <w:rsid w:val="00773AE1"/>
    <w:rsid w:val="007770A1"/>
    <w:rsid w:val="0078252A"/>
    <w:rsid w:val="00786808"/>
    <w:rsid w:val="00786D1E"/>
    <w:rsid w:val="00793BD3"/>
    <w:rsid w:val="00795C14"/>
    <w:rsid w:val="007A4F01"/>
    <w:rsid w:val="007A64D3"/>
    <w:rsid w:val="007A74D0"/>
    <w:rsid w:val="007A771F"/>
    <w:rsid w:val="007A775D"/>
    <w:rsid w:val="007B6F38"/>
    <w:rsid w:val="007C30B4"/>
    <w:rsid w:val="007C6F40"/>
    <w:rsid w:val="007D3DD0"/>
    <w:rsid w:val="007D6D73"/>
    <w:rsid w:val="007D7A84"/>
    <w:rsid w:val="007E0F57"/>
    <w:rsid w:val="007E61CD"/>
    <w:rsid w:val="007E7429"/>
    <w:rsid w:val="007F3229"/>
    <w:rsid w:val="007F6683"/>
    <w:rsid w:val="0080473C"/>
    <w:rsid w:val="00810F58"/>
    <w:rsid w:val="0081129C"/>
    <w:rsid w:val="00816BB1"/>
    <w:rsid w:val="008251CC"/>
    <w:rsid w:val="0083495A"/>
    <w:rsid w:val="00834D07"/>
    <w:rsid w:val="008360A2"/>
    <w:rsid w:val="00842674"/>
    <w:rsid w:val="008468BB"/>
    <w:rsid w:val="008526C9"/>
    <w:rsid w:val="00854B9C"/>
    <w:rsid w:val="0085770B"/>
    <w:rsid w:val="00860D84"/>
    <w:rsid w:val="00862D97"/>
    <w:rsid w:val="00863BF4"/>
    <w:rsid w:val="00865398"/>
    <w:rsid w:val="008704E3"/>
    <w:rsid w:val="008724F9"/>
    <w:rsid w:val="00872DC6"/>
    <w:rsid w:val="008751DD"/>
    <w:rsid w:val="00880D1E"/>
    <w:rsid w:val="00881160"/>
    <w:rsid w:val="0088367B"/>
    <w:rsid w:val="00890BE6"/>
    <w:rsid w:val="008915F1"/>
    <w:rsid w:val="00892522"/>
    <w:rsid w:val="0089255A"/>
    <w:rsid w:val="00893B9A"/>
    <w:rsid w:val="008951E2"/>
    <w:rsid w:val="008A2608"/>
    <w:rsid w:val="008B3599"/>
    <w:rsid w:val="008B3CDC"/>
    <w:rsid w:val="008D0040"/>
    <w:rsid w:val="008E0554"/>
    <w:rsid w:val="008E1BCF"/>
    <w:rsid w:val="008E2224"/>
    <w:rsid w:val="008E4884"/>
    <w:rsid w:val="008E6E37"/>
    <w:rsid w:val="008F12F9"/>
    <w:rsid w:val="008F4582"/>
    <w:rsid w:val="008F56CB"/>
    <w:rsid w:val="00900A21"/>
    <w:rsid w:val="009201B5"/>
    <w:rsid w:val="009218C1"/>
    <w:rsid w:val="0092413D"/>
    <w:rsid w:val="0092567E"/>
    <w:rsid w:val="00931902"/>
    <w:rsid w:val="009340F8"/>
    <w:rsid w:val="00935EA2"/>
    <w:rsid w:val="00936DC1"/>
    <w:rsid w:val="009402A0"/>
    <w:rsid w:val="009422D9"/>
    <w:rsid w:val="00956052"/>
    <w:rsid w:val="009605C9"/>
    <w:rsid w:val="009613D0"/>
    <w:rsid w:val="00961A10"/>
    <w:rsid w:val="0096219A"/>
    <w:rsid w:val="00962F17"/>
    <w:rsid w:val="00965B52"/>
    <w:rsid w:val="00965FCB"/>
    <w:rsid w:val="00973F84"/>
    <w:rsid w:val="00974632"/>
    <w:rsid w:val="00977B73"/>
    <w:rsid w:val="00980E2A"/>
    <w:rsid w:val="00981328"/>
    <w:rsid w:val="0098240E"/>
    <w:rsid w:val="00984D9E"/>
    <w:rsid w:val="0099190D"/>
    <w:rsid w:val="00994AF1"/>
    <w:rsid w:val="0099593E"/>
    <w:rsid w:val="009A29E9"/>
    <w:rsid w:val="009A4BEC"/>
    <w:rsid w:val="009A4F92"/>
    <w:rsid w:val="009B6876"/>
    <w:rsid w:val="009B719B"/>
    <w:rsid w:val="009C749F"/>
    <w:rsid w:val="009D0698"/>
    <w:rsid w:val="009D15CA"/>
    <w:rsid w:val="009D27CA"/>
    <w:rsid w:val="009D5F8D"/>
    <w:rsid w:val="009E06F1"/>
    <w:rsid w:val="009E3C35"/>
    <w:rsid w:val="009E425C"/>
    <w:rsid w:val="009E4515"/>
    <w:rsid w:val="009E5E9F"/>
    <w:rsid w:val="009E7345"/>
    <w:rsid w:val="009F2413"/>
    <w:rsid w:val="009F40B7"/>
    <w:rsid w:val="009F61B5"/>
    <w:rsid w:val="00A02A0A"/>
    <w:rsid w:val="00A041FA"/>
    <w:rsid w:val="00A11B48"/>
    <w:rsid w:val="00A15CD6"/>
    <w:rsid w:val="00A21BF4"/>
    <w:rsid w:val="00A22A51"/>
    <w:rsid w:val="00A25094"/>
    <w:rsid w:val="00A269D9"/>
    <w:rsid w:val="00A318C5"/>
    <w:rsid w:val="00A3701E"/>
    <w:rsid w:val="00A40A26"/>
    <w:rsid w:val="00A43D32"/>
    <w:rsid w:val="00A51F01"/>
    <w:rsid w:val="00A55621"/>
    <w:rsid w:val="00A55C53"/>
    <w:rsid w:val="00A56E75"/>
    <w:rsid w:val="00A60290"/>
    <w:rsid w:val="00A60D69"/>
    <w:rsid w:val="00A635BB"/>
    <w:rsid w:val="00A751E3"/>
    <w:rsid w:val="00A860C5"/>
    <w:rsid w:val="00A87EB6"/>
    <w:rsid w:val="00A94E17"/>
    <w:rsid w:val="00A9721F"/>
    <w:rsid w:val="00AB1694"/>
    <w:rsid w:val="00AB1D1A"/>
    <w:rsid w:val="00AB2CE0"/>
    <w:rsid w:val="00AB5A00"/>
    <w:rsid w:val="00AC538B"/>
    <w:rsid w:val="00AC5F89"/>
    <w:rsid w:val="00AD0C68"/>
    <w:rsid w:val="00AD4AD6"/>
    <w:rsid w:val="00AD4EFF"/>
    <w:rsid w:val="00AE5F1A"/>
    <w:rsid w:val="00AF2CC3"/>
    <w:rsid w:val="00B0145B"/>
    <w:rsid w:val="00B02627"/>
    <w:rsid w:val="00B03D43"/>
    <w:rsid w:val="00B17E87"/>
    <w:rsid w:val="00B20940"/>
    <w:rsid w:val="00B22319"/>
    <w:rsid w:val="00B22F4E"/>
    <w:rsid w:val="00B2560F"/>
    <w:rsid w:val="00B26C91"/>
    <w:rsid w:val="00B26CEC"/>
    <w:rsid w:val="00B34DE5"/>
    <w:rsid w:val="00B541FD"/>
    <w:rsid w:val="00B5730A"/>
    <w:rsid w:val="00B5798F"/>
    <w:rsid w:val="00B63B05"/>
    <w:rsid w:val="00B70052"/>
    <w:rsid w:val="00B70083"/>
    <w:rsid w:val="00B72F98"/>
    <w:rsid w:val="00B75FBC"/>
    <w:rsid w:val="00B824E0"/>
    <w:rsid w:val="00B8279F"/>
    <w:rsid w:val="00B845D6"/>
    <w:rsid w:val="00B86131"/>
    <w:rsid w:val="00B910A1"/>
    <w:rsid w:val="00B91C39"/>
    <w:rsid w:val="00B9701C"/>
    <w:rsid w:val="00BA0EC8"/>
    <w:rsid w:val="00BA2D51"/>
    <w:rsid w:val="00BA2F69"/>
    <w:rsid w:val="00BB4C95"/>
    <w:rsid w:val="00BB6D43"/>
    <w:rsid w:val="00BD39C5"/>
    <w:rsid w:val="00BD560C"/>
    <w:rsid w:val="00BD60A1"/>
    <w:rsid w:val="00BD6D96"/>
    <w:rsid w:val="00BE2C42"/>
    <w:rsid w:val="00BF51FC"/>
    <w:rsid w:val="00BF6F24"/>
    <w:rsid w:val="00C152ED"/>
    <w:rsid w:val="00C15D58"/>
    <w:rsid w:val="00C2032A"/>
    <w:rsid w:val="00C239F6"/>
    <w:rsid w:val="00C3059A"/>
    <w:rsid w:val="00C408EC"/>
    <w:rsid w:val="00C427AA"/>
    <w:rsid w:val="00C50EAD"/>
    <w:rsid w:val="00C51DDA"/>
    <w:rsid w:val="00C53811"/>
    <w:rsid w:val="00C55747"/>
    <w:rsid w:val="00C60D9E"/>
    <w:rsid w:val="00C61993"/>
    <w:rsid w:val="00C6546E"/>
    <w:rsid w:val="00C67375"/>
    <w:rsid w:val="00C71642"/>
    <w:rsid w:val="00C72C4B"/>
    <w:rsid w:val="00C75F02"/>
    <w:rsid w:val="00C87CDD"/>
    <w:rsid w:val="00C97F67"/>
    <w:rsid w:val="00CA1A11"/>
    <w:rsid w:val="00CA1DA1"/>
    <w:rsid w:val="00CA2394"/>
    <w:rsid w:val="00CA5F4E"/>
    <w:rsid w:val="00CA6A82"/>
    <w:rsid w:val="00CA7054"/>
    <w:rsid w:val="00CA71C2"/>
    <w:rsid w:val="00CB04C2"/>
    <w:rsid w:val="00CB0DE7"/>
    <w:rsid w:val="00CB1B5F"/>
    <w:rsid w:val="00CC1C4C"/>
    <w:rsid w:val="00CD6FCC"/>
    <w:rsid w:val="00CE0F45"/>
    <w:rsid w:val="00CE2401"/>
    <w:rsid w:val="00CE27BB"/>
    <w:rsid w:val="00CE669A"/>
    <w:rsid w:val="00CE67F1"/>
    <w:rsid w:val="00CF15B3"/>
    <w:rsid w:val="00CF2619"/>
    <w:rsid w:val="00D029D0"/>
    <w:rsid w:val="00D0372E"/>
    <w:rsid w:val="00D141F9"/>
    <w:rsid w:val="00D17B2C"/>
    <w:rsid w:val="00D2637F"/>
    <w:rsid w:val="00D327B9"/>
    <w:rsid w:val="00D420A3"/>
    <w:rsid w:val="00D43EAB"/>
    <w:rsid w:val="00D536FD"/>
    <w:rsid w:val="00D55951"/>
    <w:rsid w:val="00D565DD"/>
    <w:rsid w:val="00D605D0"/>
    <w:rsid w:val="00D60C1C"/>
    <w:rsid w:val="00D62B29"/>
    <w:rsid w:val="00D6322C"/>
    <w:rsid w:val="00D63A1D"/>
    <w:rsid w:val="00D64A00"/>
    <w:rsid w:val="00D64C73"/>
    <w:rsid w:val="00D74199"/>
    <w:rsid w:val="00D820B7"/>
    <w:rsid w:val="00D912F6"/>
    <w:rsid w:val="00D91F58"/>
    <w:rsid w:val="00D92A78"/>
    <w:rsid w:val="00D933CF"/>
    <w:rsid w:val="00D96A4E"/>
    <w:rsid w:val="00D97058"/>
    <w:rsid w:val="00DA1E78"/>
    <w:rsid w:val="00DA36E4"/>
    <w:rsid w:val="00DA63FB"/>
    <w:rsid w:val="00DA76D3"/>
    <w:rsid w:val="00DB01DB"/>
    <w:rsid w:val="00DB330C"/>
    <w:rsid w:val="00DB4FEB"/>
    <w:rsid w:val="00DB5B34"/>
    <w:rsid w:val="00DB7137"/>
    <w:rsid w:val="00DC28CE"/>
    <w:rsid w:val="00DC626B"/>
    <w:rsid w:val="00DD1022"/>
    <w:rsid w:val="00DD1DE5"/>
    <w:rsid w:val="00DD22B3"/>
    <w:rsid w:val="00DD266F"/>
    <w:rsid w:val="00DD2D22"/>
    <w:rsid w:val="00DD34EC"/>
    <w:rsid w:val="00DD4C4C"/>
    <w:rsid w:val="00DD7AE2"/>
    <w:rsid w:val="00DE17A3"/>
    <w:rsid w:val="00DE2CC0"/>
    <w:rsid w:val="00DF37E7"/>
    <w:rsid w:val="00DF39B8"/>
    <w:rsid w:val="00DF4BDF"/>
    <w:rsid w:val="00DF603A"/>
    <w:rsid w:val="00DF7D89"/>
    <w:rsid w:val="00E00E4E"/>
    <w:rsid w:val="00E0122A"/>
    <w:rsid w:val="00E02B3F"/>
    <w:rsid w:val="00E05C5D"/>
    <w:rsid w:val="00E12B35"/>
    <w:rsid w:val="00E172F0"/>
    <w:rsid w:val="00E21683"/>
    <w:rsid w:val="00E25D63"/>
    <w:rsid w:val="00E264B5"/>
    <w:rsid w:val="00E26543"/>
    <w:rsid w:val="00E31CB8"/>
    <w:rsid w:val="00E3277C"/>
    <w:rsid w:val="00E329FE"/>
    <w:rsid w:val="00E416F5"/>
    <w:rsid w:val="00E439EC"/>
    <w:rsid w:val="00E4564F"/>
    <w:rsid w:val="00E46820"/>
    <w:rsid w:val="00E47DA3"/>
    <w:rsid w:val="00E534BB"/>
    <w:rsid w:val="00E573FB"/>
    <w:rsid w:val="00E575E1"/>
    <w:rsid w:val="00E57874"/>
    <w:rsid w:val="00E612CE"/>
    <w:rsid w:val="00E66E02"/>
    <w:rsid w:val="00E73D44"/>
    <w:rsid w:val="00E76A02"/>
    <w:rsid w:val="00E86219"/>
    <w:rsid w:val="00E87744"/>
    <w:rsid w:val="00E926F9"/>
    <w:rsid w:val="00E93FDA"/>
    <w:rsid w:val="00E964C3"/>
    <w:rsid w:val="00EA33D4"/>
    <w:rsid w:val="00EA51A4"/>
    <w:rsid w:val="00EA69A8"/>
    <w:rsid w:val="00EA787C"/>
    <w:rsid w:val="00EB2841"/>
    <w:rsid w:val="00EB7027"/>
    <w:rsid w:val="00EC2EA5"/>
    <w:rsid w:val="00EC40B5"/>
    <w:rsid w:val="00EC488A"/>
    <w:rsid w:val="00EC4C09"/>
    <w:rsid w:val="00EC50C4"/>
    <w:rsid w:val="00EC652B"/>
    <w:rsid w:val="00EC7526"/>
    <w:rsid w:val="00ED029D"/>
    <w:rsid w:val="00ED3B8D"/>
    <w:rsid w:val="00ED4190"/>
    <w:rsid w:val="00ED5FF3"/>
    <w:rsid w:val="00EE127A"/>
    <w:rsid w:val="00EE186B"/>
    <w:rsid w:val="00EE522E"/>
    <w:rsid w:val="00EF2582"/>
    <w:rsid w:val="00EF26F2"/>
    <w:rsid w:val="00EF2A50"/>
    <w:rsid w:val="00EF3AC0"/>
    <w:rsid w:val="00EF3DA2"/>
    <w:rsid w:val="00F0024D"/>
    <w:rsid w:val="00F20AF1"/>
    <w:rsid w:val="00F30EED"/>
    <w:rsid w:val="00F408B7"/>
    <w:rsid w:val="00F413E5"/>
    <w:rsid w:val="00F4228A"/>
    <w:rsid w:val="00F42419"/>
    <w:rsid w:val="00F42855"/>
    <w:rsid w:val="00F56D4D"/>
    <w:rsid w:val="00F5735C"/>
    <w:rsid w:val="00F8195E"/>
    <w:rsid w:val="00F85E8B"/>
    <w:rsid w:val="00F91EE3"/>
    <w:rsid w:val="00F92782"/>
    <w:rsid w:val="00F958F0"/>
    <w:rsid w:val="00F97616"/>
    <w:rsid w:val="00FA023E"/>
    <w:rsid w:val="00FA0D4B"/>
    <w:rsid w:val="00FA261E"/>
    <w:rsid w:val="00FA2CBF"/>
    <w:rsid w:val="00FA6EB1"/>
    <w:rsid w:val="00FC4744"/>
    <w:rsid w:val="00FC4B09"/>
    <w:rsid w:val="00FC626D"/>
    <w:rsid w:val="00FC7F53"/>
    <w:rsid w:val="00FD11EC"/>
    <w:rsid w:val="00FE7683"/>
    <w:rsid w:val="00FF6CE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110"/>
  <w15:docId w15:val="{F9477D57-A12F-4193-89FD-95B26734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498697">
      <w:bodyDiv w:val="1"/>
      <w:marLeft w:val="0"/>
      <w:marRight w:val="0"/>
      <w:marTop w:val="0"/>
      <w:marBottom w:val="0"/>
      <w:divBdr>
        <w:top w:val="none" w:sz="0" w:space="0" w:color="auto"/>
        <w:left w:val="none" w:sz="0" w:space="0" w:color="auto"/>
        <w:bottom w:val="none" w:sz="0" w:space="0" w:color="auto"/>
        <w:right w:val="none" w:sz="0" w:space="0" w:color="auto"/>
      </w:divBdr>
    </w:div>
    <w:div w:id="1211918345">
      <w:bodyDiv w:val="1"/>
      <w:marLeft w:val="0"/>
      <w:marRight w:val="0"/>
      <w:marTop w:val="0"/>
      <w:marBottom w:val="0"/>
      <w:divBdr>
        <w:top w:val="none" w:sz="0" w:space="0" w:color="auto"/>
        <w:left w:val="none" w:sz="0" w:space="0" w:color="auto"/>
        <w:bottom w:val="none" w:sz="0" w:space="0" w:color="auto"/>
        <w:right w:val="none" w:sz="0" w:space="0" w:color="auto"/>
      </w:divBdr>
    </w:div>
    <w:div w:id="2140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X@ysu.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4" ma:contentTypeDescription="Create a new document." ma:contentTypeScope="" ma:versionID="22878227dd4fd27dee9f05543986a9ab">
  <xsd:schema xmlns:xsd="http://www.w3.org/2001/XMLSchema" xmlns:xs="http://www.w3.org/2001/XMLSchema" xmlns:p="http://schemas.microsoft.com/office/2006/metadata/properties" xmlns:ns2="c6375182-8faf-406a-bc62-bc3c74cd8834" targetNamespace="http://schemas.microsoft.com/office/2006/metadata/properties" ma:root="true" ma:fieldsID="ecf0adffa208bc46c4bc3f29573d3b8d"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FCFA3-CF28-4D8A-BC0E-BF2858EC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DF7C-097B-482B-B00E-8A53AF483246}">
  <ds:schemaRefs>
    <ds:schemaRef ds:uri="http://schemas.openxmlformats.org/officeDocument/2006/bibliography"/>
  </ds:schemaRefs>
</ds:datastoreItem>
</file>

<file path=customXml/itemProps3.xml><?xml version="1.0" encoding="utf-8"?>
<ds:datastoreItem xmlns:ds="http://schemas.openxmlformats.org/officeDocument/2006/customXml" ds:itemID="{B5834CB3-8FEC-42C0-AF55-6787F3091D58}">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c6375182-8faf-406a-bc62-bc3c74cd8834"/>
  </ds:schemaRefs>
</ds:datastoreItem>
</file>

<file path=customXml/itemProps4.xml><?xml version="1.0" encoding="utf-8"?>
<ds:datastoreItem xmlns:ds="http://schemas.openxmlformats.org/officeDocument/2006/customXml" ds:itemID="{F72524AD-CC78-4056-BE6C-9E0C46FE0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19144</Words>
  <Characters>109121</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Mari Jusino</cp:lastModifiedBy>
  <cp:revision>2</cp:revision>
  <cp:lastPrinted>2021-06-14T17:42:00Z</cp:lastPrinted>
  <dcterms:created xsi:type="dcterms:W3CDTF">2024-06-18T15:15:00Z</dcterms:created>
  <dcterms:modified xsi:type="dcterms:W3CDTF">2024-06-18T15:15:00Z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ies>
</file>