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9550" w14:textId="60947D77" w:rsidR="000E1030" w:rsidRDefault="007D7A3A" w:rsidP="000D3366">
      <w:pPr>
        <w:ind w:left="810" w:right="720"/>
        <w:jc w:val="center"/>
        <w:rPr>
          <w:b/>
          <w:bCs/>
        </w:rPr>
      </w:pPr>
      <w:r>
        <w:rPr>
          <w:b/>
          <w:bCs/>
        </w:rPr>
        <w:t>YOUNGSTOWN STATE UNIVERSITY</w:t>
      </w:r>
    </w:p>
    <w:p w14:paraId="6AE7D50E" w14:textId="234E924D" w:rsidR="007D7A3A" w:rsidRPr="008166F6" w:rsidRDefault="007D7A3A" w:rsidP="007C0A82">
      <w:pPr>
        <w:jc w:val="center"/>
        <w:rPr>
          <w:b/>
          <w:bCs/>
        </w:rPr>
      </w:pPr>
      <w:r>
        <w:rPr>
          <w:b/>
          <w:bCs/>
        </w:rPr>
        <w:t>Graduate Council Meeting</w:t>
      </w:r>
    </w:p>
    <w:p w14:paraId="5603E6EB" w14:textId="185E6A70" w:rsidR="00994B4A" w:rsidRPr="008166F6" w:rsidRDefault="007C0A82" w:rsidP="007C0A82">
      <w:pPr>
        <w:jc w:val="center"/>
        <w:rPr>
          <w:b/>
          <w:bCs/>
        </w:rPr>
      </w:pPr>
      <w:r w:rsidRPr="008166F6">
        <w:rPr>
          <w:b/>
          <w:bCs/>
        </w:rPr>
        <w:t>Wednesday,</w:t>
      </w:r>
      <w:r w:rsidR="005115AA" w:rsidRPr="008166F6">
        <w:rPr>
          <w:b/>
          <w:bCs/>
        </w:rPr>
        <w:t xml:space="preserve"> </w:t>
      </w:r>
      <w:r w:rsidR="00377656">
        <w:rPr>
          <w:b/>
          <w:bCs/>
        </w:rPr>
        <w:t>May 24, 2023</w:t>
      </w:r>
    </w:p>
    <w:p w14:paraId="001950F0" w14:textId="2BC422CB" w:rsidR="00933D76" w:rsidRDefault="00431FFC" w:rsidP="001C3E5D">
      <w:pPr>
        <w:pStyle w:val="Header"/>
        <w:tabs>
          <w:tab w:val="clear" w:pos="4320"/>
          <w:tab w:val="clear" w:pos="8640"/>
        </w:tabs>
        <w:jc w:val="center"/>
        <w:rPr>
          <w:b/>
          <w:bCs/>
        </w:rPr>
      </w:pPr>
      <w:r w:rsidRPr="008166F6">
        <w:rPr>
          <w:b/>
        </w:rPr>
        <w:t>TEAMS</w:t>
      </w:r>
      <w:r w:rsidR="007D7A3A">
        <w:rPr>
          <w:b/>
        </w:rPr>
        <w:t xml:space="preserve"> - </w:t>
      </w:r>
      <w:r w:rsidR="007550BB" w:rsidRPr="4A5DF464">
        <w:rPr>
          <w:b/>
          <w:bCs/>
        </w:rPr>
        <w:t>4</w:t>
      </w:r>
      <w:r w:rsidR="00B44AC0" w:rsidRPr="4A5DF464">
        <w:rPr>
          <w:b/>
          <w:bCs/>
        </w:rPr>
        <w:t>:00</w:t>
      </w:r>
      <w:r w:rsidR="00DC3838" w:rsidRPr="4A5DF464">
        <w:rPr>
          <w:b/>
          <w:bCs/>
        </w:rPr>
        <w:t xml:space="preserve"> p</w:t>
      </w:r>
      <w:r w:rsidR="00726864" w:rsidRPr="4A5DF464">
        <w:rPr>
          <w:b/>
          <w:bCs/>
        </w:rPr>
        <w:t>.m.</w:t>
      </w:r>
    </w:p>
    <w:p w14:paraId="0994EC0E" w14:textId="77777777" w:rsidR="00E62B0C" w:rsidRDefault="00E62B0C" w:rsidP="00337111">
      <w:pPr>
        <w:pStyle w:val="Header"/>
        <w:tabs>
          <w:tab w:val="clear" w:pos="4320"/>
          <w:tab w:val="clear" w:pos="8640"/>
          <w:tab w:val="left" w:pos="720"/>
        </w:tabs>
        <w:rPr>
          <w:b/>
        </w:rPr>
      </w:pPr>
    </w:p>
    <w:p w14:paraId="74558E1D" w14:textId="050FE70B" w:rsidR="002E3218" w:rsidRDefault="003930E0" w:rsidP="00577D70">
      <w:pPr>
        <w:pStyle w:val="Header"/>
        <w:tabs>
          <w:tab w:val="clear" w:pos="4320"/>
          <w:tab w:val="clear" w:pos="8640"/>
        </w:tabs>
        <w:ind w:left="810"/>
        <w:jc w:val="both"/>
        <w:rPr>
          <w:b/>
        </w:rPr>
      </w:pPr>
      <w:r>
        <w:rPr>
          <w:b/>
        </w:rPr>
        <w:t xml:space="preserve">Attending: Valerie O’Dell, Chair, Patrick Bateman, Christopher Bellas, </w:t>
      </w:r>
      <w:r w:rsidR="007D71D0">
        <w:rPr>
          <w:b/>
        </w:rPr>
        <w:t xml:space="preserve">Lauren Cummins, </w:t>
      </w:r>
      <w:r>
        <w:rPr>
          <w:b/>
        </w:rPr>
        <w:t xml:space="preserve">Kendra </w:t>
      </w:r>
      <w:r w:rsidR="007D71D0">
        <w:rPr>
          <w:b/>
        </w:rPr>
        <w:t>Fowler, Douglas</w:t>
      </w:r>
      <w:r>
        <w:rPr>
          <w:b/>
        </w:rPr>
        <w:t xml:space="preserve"> Genna, Paul Louth, Jake Protivnak, Virgil Solomon, Sal Sanders, Angie Urmson Jeffries, and Linda Hulburt Blosser.</w:t>
      </w:r>
    </w:p>
    <w:p w14:paraId="3FD27C8A" w14:textId="77777777" w:rsidR="007D71D0" w:rsidRDefault="007D71D0" w:rsidP="00577D70">
      <w:pPr>
        <w:pStyle w:val="Header"/>
        <w:tabs>
          <w:tab w:val="clear" w:pos="4320"/>
          <w:tab w:val="clear" w:pos="8640"/>
        </w:tabs>
        <w:ind w:left="810"/>
        <w:jc w:val="both"/>
        <w:rPr>
          <w:b/>
        </w:rPr>
      </w:pPr>
    </w:p>
    <w:p w14:paraId="74F7979C" w14:textId="0B28CA31" w:rsidR="007D71D0" w:rsidRDefault="007D71D0" w:rsidP="00577D70">
      <w:pPr>
        <w:pStyle w:val="Header"/>
        <w:tabs>
          <w:tab w:val="clear" w:pos="4320"/>
          <w:tab w:val="clear" w:pos="8640"/>
        </w:tabs>
        <w:ind w:left="810"/>
        <w:jc w:val="both"/>
        <w:rPr>
          <w:b/>
        </w:rPr>
      </w:pPr>
      <w:r>
        <w:rPr>
          <w:b/>
        </w:rPr>
        <w:t>Not Attending GSAC:  Alyssa Osman, Marina Merlo</w:t>
      </w:r>
    </w:p>
    <w:p w14:paraId="60FA2329" w14:textId="357963FF" w:rsidR="4A5DF464" w:rsidRDefault="4A5DF464" w:rsidP="4A5DF464">
      <w:pPr>
        <w:pStyle w:val="Header"/>
        <w:tabs>
          <w:tab w:val="clear" w:pos="4320"/>
          <w:tab w:val="clear" w:pos="8640"/>
        </w:tabs>
        <w:jc w:val="center"/>
        <w:rPr>
          <w:b/>
          <w:bCs/>
        </w:rPr>
      </w:pPr>
    </w:p>
    <w:p w14:paraId="218D0B19" w14:textId="77777777" w:rsidR="00986FB2" w:rsidRDefault="00986FB2" w:rsidP="00986FB2">
      <w:pPr>
        <w:pStyle w:val="ListParagraph"/>
      </w:pPr>
    </w:p>
    <w:p w14:paraId="3DB48F0D" w14:textId="4C974FE4" w:rsidR="78E438EA" w:rsidRDefault="006B6BBF" w:rsidP="00235528">
      <w:pPr>
        <w:pStyle w:val="ListParagraph"/>
      </w:pPr>
      <w:r>
        <w:t xml:space="preserve">1. </w:t>
      </w:r>
      <w:bookmarkStart w:id="0" w:name="_GoBack"/>
      <w:bookmarkEnd w:id="0"/>
      <w:r>
        <w:t>T</w:t>
      </w:r>
      <w:r w:rsidR="005C39DC">
        <w:t xml:space="preserve">he April </w:t>
      </w:r>
      <w:r w:rsidR="006323AD">
        <w:t xml:space="preserve">2023 minutes </w:t>
      </w:r>
      <w:r w:rsidR="00BB3822">
        <w:t xml:space="preserve">were emailed </w:t>
      </w:r>
      <w:r w:rsidR="005C39DC">
        <w:t xml:space="preserve">to Graduate Council </w:t>
      </w:r>
      <w:r w:rsidR="00561B2F">
        <w:t xml:space="preserve">members </w:t>
      </w:r>
      <w:r w:rsidR="005C39DC">
        <w:t>and</w:t>
      </w:r>
      <w:r w:rsidR="78E438EA">
        <w:t xml:space="preserve"> approved via </w:t>
      </w:r>
      <w:proofErr w:type="spellStart"/>
      <w:r w:rsidR="00E30040">
        <w:t>evote</w:t>
      </w:r>
      <w:proofErr w:type="spellEnd"/>
      <w:r w:rsidR="007D7A3A">
        <w:t>.</w:t>
      </w:r>
    </w:p>
    <w:p w14:paraId="664523BF" w14:textId="3FBB5FF2" w:rsidR="4A5DF464" w:rsidRDefault="4A5DF464" w:rsidP="4A5DF464"/>
    <w:p w14:paraId="734862E6" w14:textId="2F3ADA9B" w:rsidR="00C315A0" w:rsidRDefault="006455AF" w:rsidP="0058758E">
      <w:pPr>
        <w:pStyle w:val="ListParagraph"/>
      </w:pPr>
      <w:r>
        <w:t xml:space="preserve">2. </w:t>
      </w:r>
      <w:r w:rsidR="000D3366">
        <w:t xml:space="preserve"> </w:t>
      </w:r>
      <w:r>
        <w:t>C</w:t>
      </w:r>
      <w:r w:rsidR="007B5885">
        <w:t>ommittee</w:t>
      </w:r>
      <w:r w:rsidR="2A285C5A">
        <w:t xml:space="preserve"> </w:t>
      </w:r>
      <w:r w:rsidR="74515B08">
        <w:t xml:space="preserve">Chair </w:t>
      </w:r>
      <w:r w:rsidR="02400BDD">
        <w:t>reports</w:t>
      </w:r>
    </w:p>
    <w:p w14:paraId="18CB369A" w14:textId="77777777" w:rsidR="00C315A0" w:rsidRDefault="00C315A0" w:rsidP="00C315A0">
      <w:pPr>
        <w:ind w:left="1080"/>
      </w:pPr>
    </w:p>
    <w:p w14:paraId="07199308" w14:textId="46FA826B" w:rsidR="007B5885" w:rsidRPr="00A33C4D" w:rsidRDefault="00C315A0" w:rsidP="00C315A0">
      <w:pPr>
        <w:ind w:left="1080"/>
      </w:pPr>
      <w:r>
        <w:t>a</w:t>
      </w:r>
      <w:r w:rsidR="006455AF">
        <w:t xml:space="preserve">.  </w:t>
      </w:r>
      <w:r w:rsidR="007B5885">
        <w:t xml:space="preserve">Admission and Appeals Committee Chair: </w:t>
      </w:r>
      <w:r w:rsidR="00F95147">
        <w:t>J. Paul Louth</w:t>
      </w:r>
    </w:p>
    <w:p w14:paraId="1344B81D" w14:textId="565D8B6C" w:rsidR="6735DBC6" w:rsidRDefault="6735DBC6" w:rsidP="006455AF">
      <w:pPr>
        <w:ind w:left="1440"/>
      </w:pPr>
      <w:r w:rsidRPr="4A5DF464">
        <w:t>There was nothing for the Committee to report.</w:t>
      </w:r>
    </w:p>
    <w:p w14:paraId="4C13D33B" w14:textId="77777777" w:rsidR="00C315A0" w:rsidRDefault="00C315A0" w:rsidP="00C315A0">
      <w:pPr>
        <w:tabs>
          <w:tab w:val="left" w:pos="990"/>
        </w:tabs>
        <w:ind w:left="990" w:firstLine="90"/>
      </w:pPr>
    </w:p>
    <w:p w14:paraId="446EA9DF" w14:textId="78B4D31C" w:rsidR="007B5885" w:rsidRDefault="00561B2F" w:rsidP="00C315A0">
      <w:pPr>
        <w:tabs>
          <w:tab w:val="left" w:pos="990"/>
        </w:tabs>
        <w:ind w:left="990" w:firstLine="90"/>
      </w:pPr>
      <w:r>
        <w:t xml:space="preserve">b.  </w:t>
      </w:r>
      <w:r w:rsidR="007B5885">
        <w:t>Graduate Curriculum Chair: Virgil Solomon</w:t>
      </w:r>
      <w:r w:rsidR="00462506">
        <w:t>-</w:t>
      </w:r>
      <w:r w:rsidR="00437BD2">
        <w:t xml:space="preserve"> </w:t>
      </w:r>
    </w:p>
    <w:p w14:paraId="2D1C8458" w14:textId="31B66D90" w:rsidR="23248B5B" w:rsidRDefault="23248B5B" w:rsidP="00463982">
      <w:pPr>
        <w:ind w:left="720" w:firstLine="720"/>
      </w:pPr>
      <w:r w:rsidRPr="4A5DF464">
        <w:t xml:space="preserve">Virgil </w:t>
      </w:r>
      <w:r w:rsidR="00463982">
        <w:t xml:space="preserve">is </w:t>
      </w:r>
      <w:r w:rsidRPr="4A5DF464">
        <w:t xml:space="preserve">unable to attend. </w:t>
      </w:r>
      <w:r w:rsidR="22342D22" w:rsidRPr="4A5DF464">
        <w:t xml:space="preserve">They received only one comment on a course in the new </w:t>
      </w:r>
      <w:r w:rsidR="00F4160B">
        <w:t>Master's</w:t>
      </w:r>
      <w:r w:rsidR="00463982">
        <w:tab/>
      </w:r>
      <w:r w:rsidR="00BB39DB">
        <w:t>Science</w:t>
      </w:r>
      <w:r w:rsidR="22342D22" w:rsidRPr="4A5DF464">
        <w:t xml:space="preserve"> and </w:t>
      </w:r>
      <w:r w:rsidR="00BB39DB">
        <w:t>D</w:t>
      </w:r>
      <w:r w:rsidR="22342D22" w:rsidRPr="4A5DF464">
        <w:t xml:space="preserve">ata </w:t>
      </w:r>
      <w:r w:rsidR="00BB39DB">
        <w:t>A</w:t>
      </w:r>
      <w:r w:rsidR="22342D22" w:rsidRPr="4A5DF464">
        <w:t xml:space="preserve">nalytics </w:t>
      </w:r>
      <w:r w:rsidR="1968A5CD" w:rsidRPr="4A5DF464">
        <w:t>that had</w:t>
      </w:r>
      <w:r w:rsidR="22342D22" w:rsidRPr="4A5DF464">
        <w:t xml:space="preserve"> an elective that was no longer a current cours</w:t>
      </w:r>
      <w:r w:rsidR="35A9EE52" w:rsidRPr="4A5DF464">
        <w:t>e removed.</w:t>
      </w:r>
    </w:p>
    <w:p w14:paraId="49DE029E" w14:textId="60205EE2" w:rsidR="00961056" w:rsidRDefault="00463982" w:rsidP="4A5DF464">
      <w:pPr>
        <w:ind w:firstLine="720"/>
      </w:pPr>
      <w:r>
        <w:tab/>
      </w:r>
      <w:r w:rsidR="401C1253" w:rsidRPr="4A5DF464">
        <w:t>The</w:t>
      </w:r>
      <w:r>
        <w:t xml:space="preserve"> </w:t>
      </w:r>
      <w:r w:rsidR="401C1253" w:rsidRPr="4A5DF464">
        <w:t>Report was approved</w:t>
      </w:r>
      <w:r w:rsidR="00961056">
        <w:t xml:space="preserve"> by the Curriculum Committee.</w:t>
      </w:r>
      <w:r w:rsidR="401C1253" w:rsidRPr="4A5DF464">
        <w:t xml:space="preserve"> </w:t>
      </w:r>
    </w:p>
    <w:p w14:paraId="3E23979A" w14:textId="65173B9E" w:rsidR="401C1253" w:rsidRDefault="00961056" w:rsidP="4A5DF464">
      <w:pPr>
        <w:ind w:firstLine="720"/>
      </w:pPr>
      <w:r>
        <w:tab/>
      </w:r>
      <w:r w:rsidR="401C1253" w:rsidRPr="4A5DF464">
        <w:t>(6 Approve, 1 Approve with edit, 0 Abstain)</w:t>
      </w:r>
      <w:r w:rsidR="00BB39DB">
        <w:t>.</w:t>
      </w:r>
    </w:p>
    <w:p w14:paraId="09350C1E" w14:textId="6E086001" w:rsidR="4A5DF464" w:rsidRDefault="4A5DF464" w:rsidP="4A5DF464"/>
    <w:p w14:paraId="1E9D14A9" w14:textId="1E5C0C87" w:rsidR="007B5885" w:rsidRPr="008166F6" w:rsidRDefault="00561B2F" w:rsidP="00561B2F">
      <w:pPr>
        <w:ind w:left="1080"/>
      </w:pPr>
      <w:r>
        <w:t xml:space="preserve">c.  </w:t>
      </w:r>
      <w:r w:rsidR="007B5885">
        <w:t>Exceptions Chair: Sal Sanders</w:t>
      </w:r>
    </w:p>
    <w:p w14:paraId="6DA395C6" w14:textId="6827EBF9" w:rsidR="00FD44CD" w:rsidRDefault="00463982" w:rsidP="00463982">
      <w:pPr>
        <w:ind w:left="1170" w:hanging="1170"/>
      </w:pPr>
      <w:r>
        <w:tab/>
      </w:r>
      <w:r>
        <w:tab/>
      </w:r>
      <w:r w:rsidR="1F850041" w:rsidRPr="4A5DF464">
        <w:t>Sal Sanders had one exception and it was</w:t>
      </w:r>
      <w:r w:rsidR="655DDC5A" w:rsidRPr="4A5DF464">
        <w:t xml:space="preserve"> to transfer some courses from a program at the </w:t>
      </w:r>
      <w:r w:rsidR="1F850041">
        <w:tab/>
      </w:r>
      <w:r w:rsidR="1F850041">
        <w:tab/>
      </w:r>
      <w:r w:rsidR="1F850041">
        <w:tab/>
      </w:r>
      <w:r w:rsidR="50F94999" w:rsidRPr="4A5DF464">
        <w:t>U</w:t>
      </w:r>
      <w:r w:rsidR="655DDC5A" w:rsidRPr="4A5DF464">
        <w:t>niversity of North Car</w:t>
      </w:r>
      <w:r w:rsidR="07E37506" w:rsidRPr="4A5DF464">
        <w:t>ol</w:t>
      </w:r>
      <w:r w:rsidR="655DDC5A" w:rsidRPr="4A5DF464">
        <w:t>ina Chapel Hill</w:t>
      </w:r>
      <w:r w:rsidR="7AB569E7" w:rsidRPr="4A5DF464">
        <w:t xml:space="preserve">. </w:t>
      </w:r>
      <w:r w:rsidR="41D99DBA" w:rsidRPr="4A5DF464">
        <w:t>They only give passing or no</w:t>
      </w:r>
      <w:r w:rsidR="171C4986" w:rsidRPr="4A5DF464">
        <w:t xml:space="preserve">t passing grades. </w:t>
      </w:r>
    </w:p>
    <w:p w14:paraId="3F35A74B" w14:textId="04207D46" w:rsidR="1F850041" w:rsidRDefault="00FD44CD" w:rsidP="00463982">
      <w:pPr>
        <w:ind w:left="1170" w:hanging="1170"/>
      </w:pPr>
      <w:r>
        <w:tab/>
      </w:r>
      <w:r>
        <w:tab/>
      </w:r>
      <w:r w:rsidR="00961056" w:rsidRPr="4A5DF464">
        <w:t>The Exceptions Committee approved this</w:t>
      </w:r>
      <w:r w:rsidR="22A71F07" w:rsidRPr="4A5DF464">
        <w:t xml:space="preserve">. </w:t>
      </w:r>
    </w:p>
    <w:p w14:paraId="4A6289BB" w14:textId="414AA61F" w:rsidR="0048074F" w:rsidRDefault="0048074F" w:rsidP="00463982">
      <w:pPr>
        <w:ind w:left="1170" w:hanging="1170"/>
      </w:pPr>
      <w:r>
        <w:tab/>
      </w:r>
    </w:p>
    <w:p w14:paraId="0F44BB57" w14:textId="4C595382" w:rsidR="007B5885" w:rsidRDefault="0048074F" w:rsidP="0048074F">
      <w:pPr>
        <w:ind w:left="1170" w:hanging="1170"/>
      </w:pPr>
      <w:r>
        <w:tab/>
      </w:r>
      <w:r w:rsidR="00172EBE">
        <w:t xml:space="preserve">d. </w:t>
      </w:r>
      <w:r w:rsidR="007B5885">
        <w:t>Grievance Chair: Christopher Bellas</w:t>
      </w:r>
    </w:p>
    <w:p w14:paraId="3127A484" w14:textId="4E7965BB" w:rsidR="708C57DC" w:rsidRDefault="708C57DC" w:rsidP="4A5DF464">
      <w:pPr>
        <w:ind w:left="720" w:firstLine="720"/>
      </w:pPr>
      <w:r w:rsidRPr="4A5DF464">
        <w:t>There is nothing to report.</w:t>
      </w:r>
    </w:p>
    <w:p w14:paraId="08BA9C90" w14:textId="77777777" w:rsidR="00C315A0" w:rsidRDefault="00C315A0" w:rsidP="00E62B0C">
      <w:pPr>
        <w:ind w:left="1440"/>
      </w:pPr>
    </w:p>
    <w:p w14:paraId="03479058" w14:textId="2C162B8A" w:rsidR="00933D76" w:rsidRDefault="009A2F6A" w:rsidP="009A2F6A">
      <w:pPr>
        <w:ind w:left="1170" w:hanging="180"/>
      </w:pPr>
      <w:r>
        <w:tab/>
      </w:r>
      <w:r w:rsidR="00172EBE">
        <w:t xml:space="preserve">e.  </w:t>
      </w:r>
      <w:r w:rsidR="003B08D1">
        <w:t>GSAC</w:t>
      </w:r>
      <w:r w:rsidR="00A33C4D">
        <w:t xml:space="preserve">- </w:t>
      </w:r>
      <w:r w:rsidR="00437BD2">
        <w:t>no report until Fall</w:t>
      </w:r>
      <w:r w:rsidR="00E62B0C">
        <w:t xml:space="preserve"> 2023.</w:t>
      </w:r>
    </w:p>
    <w:p w14:paraId="52F1D3A9" w14:textId="77777777" w:rsidR="00D33B56" w:rsidRDefault="00D33B56" w:rsidP="00C315A0">
      <w:pPr>
        <w:ind w:left="990"/>
      </w:pPr>
    </w:p>
    <w:p w14:paraId="47A6808F" w14:textId="4C112DB0" w:rsidR="00D33B56" w:rsidRDefault="00D33B56" w:rsidP="00D33B56">
      <w:pPr>
        <w:pStyle w:val="NormalWeb"/>
        <w:spacing w:before="0" w:beforeAutospacing="0" w:after="0" w:afterAutospacing="0"/>
        <w:ind w:left="810"/>
      </w:pPr>
      <w:r>
        <w:t>3. Transfer credit policy: Credit with an A or B grade transferred</w:t>
      </w:r>
    </w:p>
    <w:p w14:paraId="599EC278" w14:textId="77777777" w:rsidR="00D33B56" w:rsidRDefault="00D33B56" w:rsidP="00D33B56">
      <w:pPr>
        <w:pStyle w:val="NormalWeb"/>
        <w:spacing w:before="0" w:beforeAutospacing="0" w:after="0" w:afterAutospacing="0"/>
        <w:ind w:left="720"/>
      </w:pPr>
    </w:p>
    <w:p w14:paraId="3A974B3D" w14:textId="653F31A6" w:rsidR="00D33B56" w:rsidRDefault="00D33B56" w:rsidP="00D33B56">
      <w:pPr>
        <w:pStyle w:val="NormalWeb"/>
        <w:tabs>
          <w:tab w:val="left" w:pos="1170"/>
        </w:tabs>
        <w:spacing w:before="0" w:beforeAutospacing="0" w:after="0" w:afterAutospacing="0"/>
        <w:ind w:left="1170"/>
      </w:pPr>
      <w:r>
        <w:t xml:space="preserve">Patrick Bateman explained this was a B Plus or B Minus issue.  Our policy says that you have to have a B or higher grade in order for us to take a course on transfer.  Following a discussion, </w:t>
      </w:r>
      <w:r w:rsidR="00CC2F52">
        <w:t>the</w:t>
      </w:r>
      <w:r>
        <w:t xml:space="preserve"> </w:t>
      </w:r>
      <w:r w:rsidR="00346309">
        <w:t xml:space="preserve">council members </w:t>
      </w:r>
      <w:r>
        <w:t>deci</w:t>
      </w:r>
      <w:r w:rsidR="00346309">
        <w:t>ded</w:t>
      </w:r>
      <w:r w:rsidR="00CC2F52">
        <w:t xml:space="preserve"> </w:t>
      </w:r>
      <w:r>
        <w:t>to table the issue at this time.</w:t>
      </w:r>
    </w:p>
    <w:p w14:paraId="592E2E3D" w14:textId="77777777" w:rsidR="00D33B56" w:rsidRDefault="00D33B56" w:rsidP="00D33B56">
      <w:pPr>
        <w:pStyle w:val="NormalWeb"/>
        <w:spacing w:before="0" w:beforeAutospacing="0" w:after="0" w:afterAutospacing="0"/>
        <w:ind w:left="720"/>
      </w:pPr>
    </w:p>
    <w:p w14:paraId="1DC73B8B" w14:textId="374967B3" w:rsidR="001C30A4" w:rsidRDefault="00221B4A" w:rsidP="00221B4A">
      <w:pPr>
        <w:pStyle w:val="NormalWeb"/>
        <w:tabs>
          <w:tab w:val="left" w:pos="1080"/>
        </w:tabs>
        <w:spacing w:before="0" w:beforeAutospacing="0" w:after="0" w:afterAutospacing="0"/>
        <w:ind w:left="810"/>
      </w:pPr>
      <w:r>
        <w:t>4.</w:t>
      </w:r>
      <w:r w:rsidR="00CD25E2">
        <w:tab/>
      </w:r>
      <w:r w:rsidR="001C30A4">
        <w:t>Strategic Plan Update</w:t>
      </w:r>
    </w:p>
    <w:p w14:paraId="52A22CA0" w14:textId="77777777" w:rsidR="00CC2F52" w:rsidRDefault="00CC2F52" w:rsidP="00641F13">
      <w:pPr>
        <w:pStyle w:val="NormalWeb"/>
        <w:tabs>
          <w:tab w:val="left" w:pos="1080"/>
        </w:tabs>
        <w:spacing w:before="0" w:beforeAutospacing="0" w:after="0" w:afterAutospacing="0"/>
        <w:ind w:left="1170"/>
      </w:pPr>
    </w:p>
    <w:p w14:paraId="62DD9719" w14:textId="2801194C" w:rsidR="4A5DF464" w:rsidRDefault="00847989" w:rsidP="00641F13">
      <w:pPr>
        <w:pStyle w:val="NormalWeb"/>
        <w:tabs>
          <w:tab w:val="left" w:pos="1080"/>
        </w:tabs>
        <w:spacing w:before="0" w:beforeAutospacing="0" w:after="0" w:afterAutospacing="0"/>
        <w:ind w:left="1170"/>
      </w:pPr>
      <w:r>
        <w:t xml:space="preserve">Discussion of adding maternity leave to the GA leave </w:t>
      </w:r>
      <w:r w:rsidR="00CC2F52">
        <w:t>policy</w:t>
      </w:r>
      <w:r w:rsidR="0056001B">
        <w:t xml:space="preserve"> - </w:t>
      </w:r>
      <w:r w:rsidR="00CC2F52">
        <w:t xml:space="preserve">Douglas </w:t>
      </w:r>
      <w:r w:rsidR="0054164E">
        <w:t>Genna</w:t>
      </w:r>
    </w:p>
    <w:p w14:paraId="19CA4349" w14:textId="77777777" w:rsidR="00CC2F52" w:rsidRDefault="00CC2F52" w:rsidP="00641F13">
      <w:pPr>
        <w:pStyle w:val="NormalWeb"/>
        <w:tabs>
          <w:tab w:val="left" w:pos="1080"/>
        </w:tabs>
        <w:spacing w:before="0" w:beforeAutospacing="0" w:after="0" w:afterAutospacing="0"/>
        <w:ind w:left="1170"/>
      </w:pPr>
    </w:p>
    <w:p w14:paraId="08E3E81C" w14:textId="4460AA5C" w:rsidR="002E3218" w:rsidRDefault="002E3218" w:rsidP="00CD25E2">
      <w:pPr>
        <w:pStyle w:val="NormalWeb"/>
        <w:tabs>
          <w:tab w:val="left" w:pos="720"/>
          <w:tab w:val="left" w:pos="1080"/>
        </w:tabs>
        <w:spacing w:before="0" w:beforeAutospacing="0" w:after="0" w:afterAutospacing="0"/>
        <w:ind w:left="720"/>
      </w:pPr>
      <w:r>
        <w:tab/>
      </w:r>
      <w:r w:rsidR="4B1A4E69" w:rsidRPr="4A5DF464">
        <w:t xml:space="preserve">An update </w:t>
      </w:r>
      <w:r w:rsidR="00346309">
        <w:t xml:space="preserve">was </w:t>
      </w:r>
      <w:r w:rsidR="4B1A4E69" w:rsidRPr="4A5DF464">
        <w:t xml:space="preserve">provided </w:t>
      </w:r>
      <w:r w:rsidR="732DAEE2" w:rsidRPr="4A5DF464">
        <w:t xml:space="preserve">by Dean Sal Sanders </w:t>
      </w:r>
      <w:r w:rsidR="005761BA">
        <w:t xml:space="preserve">who </w:t>
      </w:r>
      <w:r w:rsidR="732DAEE2" w:rsidRPr="4A5DF464">
        <w:t>sent this information t</w:t>
      </w:r>
      <w:r w:rsidR="4B1A4E69" w:rsidRPr="4A5DF464">
        <w:t xml:space="preserve">o Human Resources and </w:t>
      </w:r>
    </w:p>
    <w:p w14:paraId="76E2D704" w14:textId="74E04C4E" w:rsidR="002E3218" w:rsidRDefault="00404DE0" w:rsidP="002E3218">
      <w:pPr>
        <w:pStyle w:val="NormalWeb"/>
        <w:tabs>
          <w:tab w:val="left" w:pos="1080"/>
        </w:tabs>
        <w:spacing w:before="0" w:beforeAutospacing="0" w:after="0" w:afterAutospacing="0"/>
        <w:ind w:left="720"/>
      </w:pPr>
      <w:r>
        <w:tab/>
      </w:r>
      <w:r w:rsidR="4B1A4E69" w:rsidRPr="4A5DF464">
        <w:t>they</w:t>
      </w:r>
      <w:r w:rsidR="002E3218">
        <w:t xml:space="preserve"> </w:t>
      </w:r>
      <w:r>
        <w:t>co</w:t>
      </w:r>
      <w:r w:rsidR="4B1A4E69" w:rsidRPr="4A5DF464">
        <w:t xml:space="preserve">ntacted other people </w:t>
      </w:r>
      <w:r w:rsidR="0D686404" w:rsidRPr="4A5DF464">
        <w:t>with concern</w:t>
      </w:r>
      <w:r w:rsidR="555374D8" w:rsidRPr="4A5DF464">
        <w:t>s</w:t>
      </w:r>
      <w:r w:rsidR="0D686404" w:rsidRPr="4A5DF464">
        <w:t xml:space="preserve"> </w:t>
      </w:r>
      <w:r w:rsidR="2AF0F324" w:rsidRPr="4A5DF464">
        <w:t>about</w:t>
      </w:r>
      <w:r w:rsidR="0D686404" w:rsidRPr="4A5DF464">
        <w:t xml:space="preserve"> us want</w:t>
      </w:r>
      <w:r w:rsidR="309A95FC" w:rsidRPr="4A5DF464">
        <w:t>ing</w:t>
      </w:r>
      <w:r w:rsidR="0D686404" w:rsidRPr="4A5DF464">
        <w:t xml:space="preserve"> to do this.</w:t>
      </w:r>
      <w:r w:rsidR="005761BA">
        <w:t xml:space="preserve"> </w:t>
      </w:r>
      <w:r w:rsidR="3D98F20A" w:rsidRPr="4A5DF464">
        <w:t>There a</w:t>
      </w:r>
      <w:r w:rsidR="005761BA">
        <w:t>re</w:t>
      </w:r>
    </w:p>
    <w:p w14:paraId="32B6B0DD" w14:textId="77777777" w:rsidR="002E3218" w:rsidRDefault="002E3218" w:rsidP="002E3218">
      <w:pPr>
        <w:pStyle w:val="NormalWeb"/>
        <w:tabs>
          <w:tab w:val="left" w:pos="1080"/>
        </w:tabs>
        <w:spacing w:before="0" w:beforeAutospacing="0" w:after="0" w:afterAutospacing="0"/>
        <w:ind w:left="720"/>
      </w:pPr>
      <w:r>
        <w:tab/>
      </w:r>
      <w:r w:rsidR="3D98F20A" w:rsidRPr="4A5DF464">
        <w:t>differences</w:t>
      </w:r>
      <w:r>
        <w:t xml:space="preserve"> </w:t>
      </w:r>
      <w:r w:rsidR="3D98F20A" w:rsidRPr="4A5DF464">
        <w:t>between</w:t>
      </w:r>
      <w:r w:rsidR="00404DE0">
        <w:t xml:space="preserve"> </w:t>
      </w:r>
      <w:r w:rsidR="3D98F20A" w:rsidRPr="4A5DF464">
        <w:t xml:space="preserve">the graduate </w:t>
      </w:r>
      <w:r w:rsidR="08FD334D" w:rsidRPr="4A5DF464">
        <w:t>assistants</w:t>
      </w:r>
      <w:r w:rsidR="01AACBDE" w:rsidRPr="4A5DF464">
        <w:t xml:space="preserve">, </w:t>
      </w:r>
      <w:r w:rsidR="4281B48A" w:rsidRPr="4A5DF464">
        <w:t xml:space="preserve">graduate </w:t>
      </w:r>
      <w:r w:rsidR="417970D3" w:rsidRPr="4A5DF464">
        <w:t>fellowship fellowships</w:t>
      </w:r>
      <w:r w:rsidR="13DB3C4A" w:rsidRPr="4A5DF464">
        <w:t>, and other</w:t>
      </w:r>
      <w:r>
        <w:t xml:space="preserve"> </w:t>
      </w:r>
    </w:p>
    <w:p w14:paraId="3668B43D" w14:textId="4F4B216B" w:rsidR="4B1A4E69" w:rsidRDefault="002E3218" w:rsidP="002E3218">
      <w:pPr>
        <w:pStyle w:val="NormalWeb"/>
        <w:tabs>
          <w:tab w:val="left" w:pos="1080"/>
        </w:tabs>
        <w:spacing w:before="0" w:beforeAutospacing="0" w:after="0" w:afterAutospacing="0"/>
        <w:ind w:left="720"/>
      </w:pPr>
      <w:r>
        <w:tab/>
      </w:r>
      <w:r w:rsidR="7643CDF6" w:rsidRPr="4A5DF464">
        <w:t>employees who</w:t>
      </w:r>
      <w:r w:rsidR="13DB3C4A" w:rsidRPr="4A5DF464">
        <w:t xml:space="preserve"> </w:t>
      </w:r>
      <w:r w:rsidR="4F4EE152" w:rsidRPr="4A5DF464">
        <w:t xml:space="preserve">get </w:t>
      </w:r>
      <w:r w:rsidR="001C1A7A">
        <w:t>tuition-paid</w:t>
      </w:r>
      <w:r w:rsidR="00404DE0">
        <w:t xml:space="preserve"> </w:t>
      </w:r>
      <w:r w:rsidR="4F4EE152" w:rsidRPr="4A5DF464">
        <w:t>instructional fees, etc</w:t>
      </w:r>
      <w:r w:rsidR="24E931C7" w:rsidRPr="4A5DF464">
        <w:t>. They</w:t>
      </w:r>
      <w:r w:rsidR="1F1DF186" w:rsidRPr="4A5DF464">
        <w:t xml:space="preserve"> are</w:t>
      </w:r>
      <w:r w:rsidR="004F51D5" w:rsidRPr="4A5DF464">
        <w:t xml:space="preserve"> </w:t>
      </w:r>
      <w:r w:rsidR="1F1DF186" w:rsidRPr="4A5DF464">
        <w:t>going to look at this further.</w:t>
      </w:r>
    </w:p>
    <w:p w14:paraId="68D1AE65" w14:textId="7072990E" w:rsidR="4A5DF464" w:rsidRDefault="4A5DF464" w:rsidP="4A5DF464">
      <w:pPr>
        <w:pStyle w:val="NormalWeb"/>
        <w:spacing w:before="0" w:beforeAutospacing="0" w:after="0" w:afterAutospacing="0"/>
      </w:pPr>
    </w:p>
    <w:p w14:paraId="7B8DEF77" w14:textId="3974930A" w:rsidR="00F80C1F" w:rsidRDefault="14211A2E" w:rsidP="002E3218">
      <w:pPr>
        <w:pStyle w:val="NormalWeb"/>
        <w:spacing w:before="0" w:beforeAutospacing="0" w:after="0" w:afterAutospacing="0"/>
        <w:ind w:left="1080"/>
      </w:pPr>
      <w:r w:rsidRPr="4A5DF464">
        <w:t>Sal did send them some other information and some comparable</w:t>
      </w:r>
      <w:r w:rsidR="31272088" w:rsidRPr="4A5DF464">
        <w:t xml:space="preserve"> things </w:t>
      </w:r>
      <w:r w:rsidR="0F537215" w:rsidRPr="4A5DF464">
        <w:t>comparable</w:t>
      </w:r>
      <w:r w:rsidRPr="4A5DF464">
        <w:t xml:space="preserve"> institutions looking</w:t>
      </w:r>
      <w:r w:rsidR="00404DE0">
        <w:t xml:space="preserve"> </w:t>
      </w:r>
      <w:r w:rsidRPr="4A5DF464">
        <w:t xml:space="preserve">to take a look at </w:t>
      </w:r>
      <w:r w:rsidR="18266292" w:rsidRPr="4A5DF464">
        <w:t>it but</w:t>
      </w:r>
      <w:r w:rsidRPr="4A5DF464">
        <w:t xml:space="preserve"> </w:t>
      </w:r>
      <w:r w:rsidR="21E1D9AE" w:rsidRPr="4A5DF464">
        <w:t>won’t</w:t>
      </w:r>
      <w:r w:rsidR="4FC9EBDE" w:rsidRPr="4A5DF464">
        <w:t xml:space="preserve"> be for another month or two before they </w:t>
      </w:r>
      <w:r w:rsidR="387A93C8" w:rsidRPr="4A5DF464">
        <w:t>seriously</w:t>
      </w:r>
      <w:r w:rsidR="4FC9EBDE" w:rsidRPr="4A5DF464">
        <w:t xml:space="preserve"> whether</w:t>
      </w:r>
      <w:r w:rsidR="002E3218">
        <w:t xml:space="preserve"> </w:t>
      </w:r>
      <w:r w:rsidR="4FC9EBDE" w:rsidRPr="4A5DF464">
        <w:t xml:space="preserve">we </w:t>
      </w:r>
      <w:r w:rsidR="4FC9EBDE" w:rsidRPr="4A5DF464">
        <w:lastRenderedPageBreak/>
        <w:t>can do this</w:t>
      </w:r>
      <w:r w:rsidR="204CC4B3" w:rsidRPr="4A5DF464">
        <w:t xml:space="preserve"> or</w:t>
      </w:r>
      <w:r w:rsidR="00404DE0">
        <w:t xml:space="preserve"> </w:t>
      </w:r>
      <w:r w:rsidR="204CC4B3" w:rsidRPr="4A5DF464">
        <w:t>not.</w:t>
      </w:r>
      <w:r w:rsidR="554D4A0B" w:rsidRPr="4A5DF464">
        <w:t xml:space="preserve">  He also talked with </w:t>
      </w:r>
      <w:r w:rsidR="3C834153" w:rsidRPr="4A5DF464">
        <w:t>P</w:t>
      </w:r>
      <w:r w:rsidR="554D4A0B" w:rsidRPr="4A5DF464">
        <w:t>rovost</w:t>
      </w:r>
      <w:r w:rsidR="00FC1B77">
        <w:t xml:space="preserve"> Smith</w:t>
      </w:r>
      <w:r w:rsidR="554D4A0B" w:rsidRPr="4A5DF464">
        <w:t xml:space="preserve"> about it</w:t>
      </w:r>
      <w:r w:rsidR="62D18B4B" w:rsidRPr="4A5DF464">
        <w:t xml:space="preserve">. </w:t>
      </w:r>
      <w:r w:rsidR="554D4A0B" w:rsidRPr="4A5DF464">
        <w:t xml:space="preserve">He did not see any </w:t>
      </w:r>
      <w:r w:rsidR="20C0BC3B" w:rsidRPr="4A5DF464">
        <w:t>real issue</w:t>
      </w:r>
      <w:r w:rsidR="554D4A0B" w:rsidRPr="4A5DF464">
        <w:t xml:space="preserve"> with it other </w:t>
      </w:r>
      <w:r w:rsidR="009A1C21">
        <w:t xml:space="preserve">than </w:t>
      </w:r>
      <w:r w:rsidR="67EDD825" w:rsidRPr="4A5DF464">
        <w:t>it</w:t>
      </w:r>
      <w:r w:rsidR="00404DE0">
        <w:t xml:space="preserve"> </w:t>
      </w:r>
      <w:r w:rsidR="67EDD825" w:rsidRPr="4A5DF464">
        <w:t>could</w:t>
      </w:r>
      <w:r w:rsidR="00404DE0">
        <w:t xml:space="preserve"> </w:t>
      </w:r>
      <w:r w:rsidR="67EDD825" w:rsidRPr="4A5DF464">
        <w:t>result</w:t>
      </w:r>
      <w:r w:rsidR="554D4A0B" w:rsidRPr="4A5DF464">
        <w:t xml:space="preserve"> in </w:t>
      </w:r>
      <w:r w:rsidR="4B19C9DD" w:rsidRPr="4A5DF464">
        <w:t xml:space="preserve">increased </w:t>
      </w:r>
      <w:r w:rsidR="50504945" w:rsidRPr="4A5DF464">
        <w:t>costs</w:t>
      </w:r>
      <w:r w:rsidR="4B19C9DD" w:rsidRPr="4A5DF464">
        <w:t>.</w:t>
      </w:r>
      <w:r w:rsidR="001C1A7A">
        <w:t xml:space="preserve">  Sal did not believe this would be a substantial</w:t>
      </w:r>
      <w:r w:rsidR="002E3218">
        <w:t xml:space="preserve"> </w:t>
      </w:r>
      <w:r w:rsidR="001C1A7A">
        <w:t>increase in cost given</w:t>
      </w:r>
      <w:r w:rsidR="00BF62CA">
        <w:t xml:space="preserve"> the</w:t>
      </w:r>
      <w:r w:rsidR="00404DE0">
        <w:t xml:space="preserve"> </w:t>
      </w:r>
      <w:r w:rsidR="001C1A7A">
        <w:t>few</w:t>
      </w:r>
      <w:r w:rsidR="00FC1B77">
        <w:t xml:space="preserve"> </w:t>
      </w:r>
      <w:r w:rsidR="001C1A7A">
        <w:t>we typically have.</w:t>
      </w:r>
      <w:r w:rsidR="00F80C1F">
        <w:t xml:space="preserve">  We should hear back from Human Resources</w:t>
      </w:r>
      <w:r w:rsidR="002E3218">
        <w:t xml:space="preserve"> </w:t>
      </w:r>
      <w:r w:rsidR="00F80C1F">
        <w:t>within a month or two.</w:t>
      </w:r>
      <w:r w:rsidR="00C01F07">
        <w:tab/>
      </w:r>
    </w:p>
    <w:p w14:paraId="002DE04F" w14:textId="77777777" w:rsidR="00BB39DB" w:rsidRDefault="00BB39DB" w:rsidP="4A5DF464">
      <w:pPr>
        <w:pStyle w:val="NormalWeb"/>
        <w:spacing w:before="0" w:beforeAutospacing="0" w:after="0" w:afterAutospacing="0"/>
      </w:pPr>
    </w:p>
    <w:p w14:paraId="382C858D" w14:textId="368FD8AD" w:rsidR="00BB39DB" w:rsidRDefault="00BB39DB" w:rsidP="00A9531B">
      <w:pPr>
        <w:pStyle w:val="NormalWeb"/>
        <w:spacing w:before="0" w:beforeAutospacing="0" w:after="0" w:afterAutospacing="0"/>
        <w:ind w:left="1080" w:hanging="720"/>
      </w:pPr>
      <w:r>
        <w:tab/>
        <w:t>Graduate faculty employees have the policy because it is the CBA. Whatever the maternity</w:t>
      </w:r>
      <w:r w:rsidR="00A9531B">
        <w:t xml:space="preserve"> </w:t>
      </w:r>
      <w:r>
        <w:t>policy is as an administrator you would fall under the same maternity policy.</w:t>
      </w:r>
      <w:r w:rsidR="005761BA">
        <w:t xml:space="preserve"> </w:t>
      </w:r>
      <w:r>
        <w:t xml:space="preserve">This </w:t>
      </w:r>
      <w:r w:rsidR="005761BA">
        <w:t xml:space="preserve">will </w:t>
      </w:r>
      <w:r w:rsidR="009C66B7">
        <w:t xml:space="preserve">be </w:t>
      </w:r>
      <w:r w:rsidR="00C70121">
        <w:t xml:space="preserve">considered </w:t>
      </w:r>
      <w:r>
        <w:t xml:space="preserve">further. </w:t>
      </w:r>
    </w:p>
    <w:p w14:paraId="0BAED17F" w14:textId="77777777" w:rsidR="00BB39DB" w:rsidRDefault="00BB39DB" w:rsidP="00BB39DB">
      <w:pPr>
        <w:pStyle w:val="NormalWeb"/>
        <w:spacing w:before="0" w:beforeAutospacing="0" w:after="0" w:afterAutospacing="0"/>
        <w:ind w:left="720" w:hanging="720"/>
      </w:pPr>
    </w:p>
    <w:p w14:paraId="5810544A" w14:textId="73C81D73" w:rsidR="00BB39DB" w:rsidRDefault="00BB39DB" w:rsidP="00776600">
      <w:pPr>
        <w:pStyle w:val="NormalWeb"/>
        <w:spacing w:before="0" w:beforeAutospacing="0" w:after="0" w:afterAutospacing="0"/>
        <w:ind w:left="1080"/>
      </w:pPr>
      <w:r>
        <w:t xml:space="preserve">Sal did send them some other information and some </w:t>
      </w:r>
      <w:r w:rsidR="00B56343">
        <w:t>comparable</w:t>
      </w:r>
      <w:r>
        <w:t xml:space="preserve"> </w:t>
      </w:r>
      <w:r w:rsidR="00B56343">
        <w:t>things</w:t>
      </w:r>
      <w:r>
        <w:t xml:space="preserve"> with other institutions looking at it, it </w:t>
      </w:r>
      <w:r w:rsidR="00C70121">
        <w:t>will not</w:t>
      </w:r>
      <w:r>
        <w:t xml:space="preserve"> be until another month or two before they </w:t>
      </w:r>
      <w:r w:rsidR="00B56343">
        <w:t>are</w:t>
      </w:r>
      <w:r w:rsidR="00776600">
        <w:t xml:space="preserve"> </w:t>
      </w:r>
      <w:r>
        <w:t xml:space="preserve">around to </w:t>
      </w:r>
      <w:r w:rsidR="00C70121">
        <w:t>seriously</w:t>
      </w:r>
      <w:r>
        <w:t xml:space="preserve"> </w:t>
      </w:r>
      <w:r w:rsidR="00B56343">
        <w:t>consider</w:t>
      </w:r>
      <w:r>
        <w:t xml:space="preserve"> whether we can do this or not. </w:t>
      </w:r>
    </w:p>
    <w:p w14:paraId="7C329F5D" w14:textId="77777777" w:rsidR="000717F0" w:rsidRDefault="000717F0" w:rsidP="00BB39DB">
      <w:pPr>
        <w:pStyle w:val="NormalWeb"/>
        <w:spacing w:before="0" w:beforeAutospacing="0" w:after="0" w:afterAutospacing="0"/>
        <w:ind w:left="720" w:hanging="720"/>
      </w:pPr>
    </w:p>
    <w:p w14:paraId="418F8F14" w14:textId="4A77E924" w:rsidR="00641F13" w:rsidRDefault="000717F0" w:rsidP="00641F13">
      <w:pPr>
        <w:pStyle w:val="NormalWeb"/>
        <w:spacing w:before="0" w:beforeAutospacing="0" w:after="0" w:afterAutospacing="0"/>
        <w:ind w:left="1080" w:hanging="90"/>
      </w:pPr>
      <w:r>
        <w:tab/>
      </w:r>
      <w:r w:rsidR="005761BA">
        <w:t>The health care</w:t>
      </w:r>
      <w:r>
        <w:t xml:space="preserve"> is standard across the different unions and consistent with the health care benefits across the board. The faculty has a clear maternity policy, and it is</w:t>
      </w:r>
      <w:r w:rsidR="0058758E">
        <w:t xml:space="preserve"> </w:t>
      </w:r>
      <w:r>
        <w:t>not two weeks paid and 4 weeks unpaid. It is a complicated issue.</w:t>
      </w:r>
      <w:r w:rsidR="00DF751F">
        <w:t xml:space="preserve"> </w:t>
      </w:r>
      <w:r w:rsidR="005761BA">
        <w:t>The Counsel members</w:t>
      </w:r>
      <w:r w:rsidR="00DF751F">
        <w:t xml:space="preserve"> thanked </w:t>
      </w:r>
      <w:r w:rsidR="005761BA">
        <w:t xml:space="preserve">him </w:t>
      </w:r>
      <w:r w:rsidR="00DF751F">
        <w:t>for</w:t>
      </w:r>
      <w:r w:rsidR="0058758E">
        <w:t xml:space="preserve"> </w:t>
      </w:r>
      <w:r w:rsidR="00DF751F">
        <w:t xml:space="preserve">presenting this to </w:t>
      </w:r>
      <w:r w:rsidR="002352EA">
        <w:t>Provost</w:t>
      </w:r>
      <w:r w:rsidR="00DF751F">
        <w:t xml:space="preserve"> Smith.</w:t>
      </w:r>
      <w:r w:rsidR="002352EA">
        <w:t xml:space="preserve"> </w:t>
      </w:r>
    </w:p>
    <w:p w14:paraId="737DC085" w14:textId="77777777" w:rsidR="00641F13" w:rsidRDefault="00641F13" w:rsidP="00641F13">
      <w:pPr>
        <w:pStyle w:val="NormalWeb"/>
        <w:spacing w:before="0" w:beforeAutospacing="0" w:after="0" w:afterAutospacing="0"/>
        <w:ind w:left="1080" w:hanging="90"/>
      </w:pPr>
    </w:p>
    <w:p w14:paraId="626F50AC" w14:textId="70FF2064" w:rsidR="00DF751F" w:rsidRDefault="000132DF" w:rsidP="00641F13">
      <w:pPr>
        <w:pStyle w:val="NormalWeb"/>
        <w:spacing w:before="0" w:beforeAutospacing="0" w:after="0" w:afterAutospacing="0"/>
        <w:ind w:left="1080" w:hanging="90"/>
      </w:pPr>
      <w:r>
        <w:t xml:space="preserve"> </w:t>
      </w:r>
      <w:r w:rsidR="000E553A">
        <w:tab/>
      </w:r>
      <w:r w:rsidR="00DF751F">
        <w:t>We have continued the marketing and recruiting effort through social media and others. However, due to our staff being involved in updating our admissions applications, we are barely</w:t>
      </w:r>
      <w:r>
        <w:t xml:space="preserve"> </w:t>
      </w:r>
      <w:r w:rsidR="00DF751F">
        <w:t xml:space="preserve">able to process them in a timely manner. </w:t>
      </w:r>
    </w:p>
    <w:p w14:paraId="7B4C45A2" w14:textId="77777777" w:rsidR="00DF751F" w:rsidRDefault="00DF751F" w:rsidP="00BB39DB">
      <w:pPr>
        <w:pStyle w:val="NormalWeb"/>
        <w:spacing w:before="0" w:beforeAutospacing="0" w:after="0" w:afterAutospacing="0"/>
        <w:ind w:left="720" w:hanging="720"/>
      </w:pPr>
    </w:p>
    <w:p w14:paraId="0CD9823E" w14:textId="77777777" w:rsidR="00641F13" w:rsidRDefault="00641F13" w:rsidP="001E6176">
      <w:pPr>
        <w:pStyle w:val="NormalWeb"/>
        <w:tabs>
          <w:tab w:val="left" w:pos="720"/>
          <w:tab w:val="left" w:pos="1080"/>
        </w:tabs>
        <w:spacing w:before="0" w:beforeAutospacing="0" w:after="0" w:afterAutospacing="0"/>
        <w:ind w:left="720"/>
      </w:pPr>
      <w:r>
        <w:tab/>
      </w:r>
      <w:r w:rsidR="00DF751F">
        <w:t>We are processing our 3-Minute Thesis to promote the College of Graduate Studies.</w:t>
      </w:r>
      <w:r w:rsidR="007A58E2">
        <w:t xml:space="preserve">  We</w:t>
      </w:r>
      <w:r>
        <w:t xml:space="preserve"> </w:t>
      </w:r>
      <w:r w:rsidR="007A58E2">
        <w:t>still</w:t>
      </w:r>
      <w:r w:rsidR="000132DF">
        <w:t xml:space="preserve"> </w:t>
      </w:r>
    </w:p>
    <w:p w14:paraId="1844AADB" w14:textId="7D101DDB" w:rsidR="00DF751F" w:rsidRDefault="00641F13" w:rsidP="001E6176">
      <w:pPr>
        <w:pStyle w:val="NormalWeb"/>
        <w:tabs>
          <w:tab w:val="left" w:pos="720"/>
          <w:tab w:val="left" w:pos="1080"/>
        </w:tabs>
        <w:spacing w:before="0" w:beforeAutospacing="0" w:after="0" w:afterAutospacing="0"/>
        <w:ind w:left="720"/>
      </w:pPr>
      <w:r>
        <w:tab/>
      </w:r>
      <w:r w:rsidR="007A58E2">
        <w:t>need to focus on Graduate Education and work with faculty to develop new and existing</w:t>
      </w:r>
      <w:r>
        <w:t xml:space="preserve"> </w:t>
      </w:r>
      <w:r w:rsidR="007A58E2">
        <w:t>grad</w:t>
      </w:r>
      <w:r w:rsidR="001E6176">
        <w:t>uate</w:t>
      </w:r>
      <w:r>
        <w:tab/>
      </w:r>
      <w:r w:rsidR="007A58E2">
        <w:t>programs.</w:t>
      </w:r>
    </w:p>
    <w:p w14:paraId="2E2BF407" w14:textId="77777777" w:rsidR="007A58E2" w:rsidRDefault="007A58E2" w:rsidP="001E6176">
      <w:pPr>
        <w:pStyle w:val="NormalWeb"/>
        <w:tabs>
          <w:tab w:val="left" w:pos="720"/>
        </w:tabs>
        <w:spacing w:before="0" w:beforeAutospacing="0" w:after="0" w:afterAutospacing="0"/>
        <w:ind w:left="720" w:hanging="720"/>
      </w:pPr>
    </w:p>
    <w:p w14:paraId="3EAF2C57" w14:textId="7C1CD7CC" w:rsidR="001C30A4" w:rsidRDefault="001D5174" w:rsidP="001E6176">
      <w:pPr>
        <w:pStyle w:val="NormalWeb"/>
        <w:tabs>
          <w:tab w:val="left" w:pos="720"/>
        </w:tabs>
        <w:spacing w:before="0" w:beforeAutospacing="0" w:after="0" w:afterAutospacing="0"/>
        <w:ind w:left="1080" w:hanging="360"/>
      </w:pPr>
      <w:r>
        <w:tab/>
      </w:r>
      <w:r w:rsidR="007A58E2">
        <w:t xml:space="preserve">We have one program that was revised this year.  That was the Economics program which </w:t>
      </w:r>
    </w:p>
    <w:p w14:paraId="3D323773" w14:textId="4CF96648" w:rsidR="007A58E2" w:rsidRDefault="007A58E2" w:rsidP="001E6176">
      <w:pPr>
        <w:pStyle w:val="NormalWeb"/>
        <w:tabs>
          <w:tab w:val="left" w:pos="720"/>
        </w:tabs>
        <w:spacing w:before="0" w:beforeAutospacing="0" w:after="0" w:afterAutospacing="0"/>
        <w:ind w:left="720" w:firstLine="360"/>
      </w:pPr>
      <w:r>
        <w:t xml:space="preserve">went from an MA to an </w:t>
      </w:r>
      <w:r w:rsidR="00571AA5">
        <w:t>MS,</w:t>
      </w:r>
      <w:r>
        <w:t xml:space="preserve"> and we will see how that works out for us.</w:t>
      </w:r>
    </w:p>
    <w:p w14:paraId="71006771" w14:textId="77777777" w:rsidR="007A58E2" w:rsidRDefault="007A58E2" w:rsidP="001E6176">
      <w:pPr>
        <w:pStyle w:val="NormalWeb"/>
        <w:tabs>
          <w:tab w:val="left" w:pos="720"/>
        </w:tabs>
        <w:spacing w:before="0" w:beforeAutospacing="0" w:after="0" w:afterAutospacing="0"/>
        <w:ind w:left="720" w:hanging="720"/>
      </w:pPr>
    </w:p>
    <w:p w14:paraId="41CCC3D1" w14:textId="32605E96" w:rsidR="007A58E2" w:rsidRDefault="007A58E2" w:rsidP="001E6176">
      <w:pPr>
        <w:pStyle w:val="NormalWeb"/>
        <w:tabs>
          <w:tab w:val="left" w:pos="1080"/>
        </w:tabs>
        <w:spacing w:before="0" w:beforeAutospacing="0" w:after="0" w:afterAutospacing="0"/>
        <w:ind w:left="720" w:firstLine="360"/>
      </w:pPr>
      <w:r>
        <w:t>Sal works with faculty chairs and deans with resources to enhance enrollment and current</w:t>
      </w:r>
      <w:r w:rsidR="001E6176">
        <w:t xml:space="preserve"> </w:t>
      </w:r>
      <w:r>
        <w:t>programs</w:t>
      </w:r>
      <w:r w:rsidR="00ED26BD">
        <w:t xml:space="preserve">.  </w:t>
      </w:r>
      <w:r w:rsidR="001E6176">
        <w:tab/>
      </w:r>
      <w:r w:rsidR="00ED26BD">
        <w:t>We continue to collaborate with state partners and stakeholders and appropriate</w:t>
      </w:r>
      <w:r w:rsidR="001E6176">
        <w:t xml:space="preserve"> </w:t>
      </w:r>
      <w:r w:rsidR="00ED26BD">
        <w:t>entities to marke</w:t>
      </w:r>
      <w:r w:rsidR="00F853B3">
        <w:t>t</w:t>
      </w:r>
      <w:r w:rsidR="00F853B3">
        <w:tab/>
      </w:r>
      <w:r w:rsidR="001E6176">
        <w:t>g</w:t>
      </w:r>
      <w:r w:rsidR="00ED26BD">
        <w:t>raduate programs. One of the biggest entities is academic partnerships and it</w:t>
      </w:r>
      <w:r w:rsidR="001E6176">
        <w:t xml:space="preserve"> </w:t>
      </w:r>
      <w:r w:rsidR="00ED26BD">
        <w:t>has been successful</w:t>
      </w:r>
      <w:r w:rsidR="00F853B3">
        <w:tab/>
      </w:r>
      <w:r w:rsidR="00ED26BD">
        <w:t>with the MBA programs. We now have over half of our graduate enrollment</w:t>
      </w:r>
      <w:r w:rsidR="00F853B3">
        <w:t xml:space="preserve"> </w:t>
      </w:r>
      <w:r w:rsidR="00ED26BD">
        <w:t xml:space="preserve">is now online programs. </w:t>
      </w:r>
    </w:p>
    <w:p w14:paraId="3DAF64A2" w14:textId="77777777" w:rsidR="00ED26BD" w:rsidRDefault="00ED26BD" w:rsidP="00BB39DB">
      <w:pPr>
        <w:pStyle w:val="NormalWeb"/>
        <w:spacing w:before="0" w:beforeAutospacing="0" w:after="0" w:afterAutospacing="0"/>
        <w:ind w:left="720" w:hanging="720"/>
      </w:pPr>
    </w:p>
    <w:p w14:paraId="20B227C3" w14:textId="78ADF30D" w:rsidR="00392177" w:rsidRDefault="00ED26BD" w:rsidP="00F853B3">
      <w:pPr>
        <w:pStyle w:val="NormalWeb"/>
        <w:spacing w:before="0" w:beforeAutospacing="0" w:after="0" w:afterAutospacing="0"/>
        <w:ind w:left="1080"/>
      </w:pPr>
      <w:r>
        <w:t>The question asked where International Programs fit into all of this</w:t>
      </w:r>
      <w:r w:rsidR="00EC5B00">
        <w:t>.</w:t>
      </w:r>
      <w:r w:rsidR="00392177">
        <w:t xml:space="preserve"> We had a good increase</w:t>
      </w:r>
      <w:r w:rsidR="00F853B3">
        <w:t xml:space="preserve"> </w:t>
      </w:r>
      <w:r w:rsidR="00392177">
        <w:t>in Computer Science and other STEM programs are picking up enrollment.</w:t>
      </w:r>
    </w:p>
    <w:p w14:paraId="022080E6" w14:textId="77777777" w:rsidR="00392177" w:rsidRDefault="00392177" w:rsidP="00BB39DB">
      <w:pPr>
        <w:pStyle w:val="NormalWeb"/>
        <w:spacing w:before="0" w:beforeAutospacing="0" w:after="0" w:afterAutospacing="0"/>
        <w:ind w:left="720" w:hanging="720"/>
      </w:pPr>
    </w:p>
    <w:p w14:paraId="0243B819" w14:textId="38DAA1D6" w:rsidR="00ED26BD" w:rsidRDefault="00392177" w:rsidP="00F853B3">
      <w:pPr>
        <w:pStyle w:val="NormalWeb"/>
        <w:spacing w:before="0" w:beforeAutospacing="0" w:after="0" w:afterAutospacing="0"/>
        <w:ind w:left="1170"/>
      </w:pPr>
      <w:r>
        <w:t xml:space="preserve">We have increased enrollment through cyberlearning strategies and opportunities and continue to be focused on the major, the University's strategic plan is to continue to increase enrollment in both undergrad and graduate through cyberlearning opportunities.  </w:t>
      </w:r>
    </w:p>
    <w:p w14:paraId="02BF31A8" w14:textId="77777777" w:rsidR="00E57179" w:rsidRDefault="00E57179" w:rsidP="00BB39DB">
      <w:pPr>
        <w:pStyle w:val="NormalWeb"/>
        <w:spacing w:before="0" w:beforeAutospacing="0" w:after="0" w:afterAutospacing="0"/>
        <w:ind w:left="720" w:hanging="720"/>
      </w:pPr>
    </w:p>
    <w:p w14:paraId="281AADBD" w14:textId="77777777" w:rsidR="00F853B3" w:rsidRDefault="00F853B3" w:rsidP="00F853B3">
      <w:pPr>
        <w:pStyle w:val="NormalWeb"/>
        <w:spacing w:before="0" w:beforeAutospacing="0" w:after="0" w:afterAutospacing="0"/>
        <w:ind w:left="1170" w:hanging="450"/>
      </w:pPr>
      <w:r>
        <w:tab/>
      </w:r>
      <w:r w:rsidR="00E57179">
        <w:t>We now have a standardized thesis and dissertation workload for chairs and members of the</w:t>
      </w:r>
    </w:p>
    <w:p w14:paraId="1B2E1D23" w14:textId="5812A2C8" w:rsidR="00DF751F" w:rsidRDefault="00CA47C4" w:rsidP="00957B84">
      <w:pPr>
        <w:pStyle w:val="NormalWeb"/>
        <w:spacing w:before="0" w:beforeAutospacing="0" w:after="0" w:afterAutospacing="0"/>
        <w:ind w:left="1170" w:hanging="450"/>
      </w:pPr>
      <w:r>
        <w:tab/>
      </w:r>
      <w:r w:rsidR="00E57179">
        <w:t xml:space="preserve">committees. </w:t>
      </w:r>
      <w:r w:rsidR="00FB10B0">
        <w:t xml:space="preserve">This has now been </w:t>
      </w:r>
      <w:r w:rsidR="005761BA">
        <w:t>completed</w:t>
      </w:r>
      <w:r w:rsidR="00E57179">
        <w:t xml:space="preserve"> and has been implemented and under academic distinction and discovery of knowledge implemented a continuous purposeful strategy to improve teaching, learning, and National Research distinction. </w:t>
      </w:r>
      <w:r w:rsidR="00FB10B0">
        <w:t xml:space="preserve">The </w:t>
      </w:r>
      <w:r w:rsidR="00EB19B5">
        <w:t xml:space="preserve">faculty </w:t>
      </w:r>
      <w:r w:rsidR="00FB10B0">
        <w:t>works</w:t>
      </w:r>
      <w:r w:rsidR="00EB19B5">
        <w:t xml:space="preserve"> with students on thesis and dissertation committees. Dr. Bellas </w:t>
      </w:r>
      <w:r w:rsidR="005761BA">
        <w:t xml:space="preserve">worked </w:t>
      </w:r>
      <w:r w:rsidR="00EB19B5">
        <w:t>to get this accomplished.</w:t>
      </w:r>
    </w:p>
    <w:p w14:paraId="40CF2688" w14:textId="77777777" w:rsidR="009F3DE1" w:rsidRDefault="009F3DE1" w:rsidP="00BB39DB">
      <w:pPr>
        <w:pStyle w:val="NormalWeb"/>
        <w:spacing w:before="0" w:beforeAutospacing="0" w:after="0" w:afterAutospacing="0"/>
        <w:ind w:left="720" w:hanging="720"/>
      </w:pPr>
    </w:p>
    <w:p w14:paraId="24CBC2CE" w14:textId="4DE3CD4B" w:rsidR="00DF751F" w:rsidRDefault="009F3DE1" w:rsidP="00FB5369">
      <w:pPr>
        <w:pStyle w:val="NormalWeb"/>
        <w:spacing w:before="0" w:beforeAutospacing="0" w:after="0" w:afterAutospacing="0"/>
        <w:ind w:left="1170"/>
      </w:pPr>
      <w:r>
        <w:t xml:space="preserve">The last one was to develop a culture of assessment evaluation that ensures the overall quality of academic programs that we have program review. </w:t>
      </w:r>
      <w:r w:rsidR="00FB10B0">
        <w:t xml:space="preserve">This is </w:t>
      </w:r>
      <w:r>
        <w:t xml:space="preserve">required at the state and HLC and will </w:t>
      </w:r>
      <w:r w:rsidR="005761BA">
        <w:t>never</w:t>
      </w:r>
      <w:r>
        <w:t xml:space="preserve"> go away.</w:t>
      </w:r>
      <w:r w:rsidR="00C67A64">
        <w:t xml:space="preserve"> </w:t>
      </w:r>
      <w:r w:rsidR="00FC1B77">
        <w:t>We are also looking at artificial intelligence to automate our processes here for admissions and that will be for next year.</w:t>
      </w:r>
    </w:p>
    <w:p w14:paraId="7FEBF50A" w14:textId="77777777" w:rsidR="009F3DE1" w:rsidRDefault="009F3DE1" w:rsidP="00BB39DB">
      <w:pPr>
        <w:pStyle w:val="NormalWeb"/>
        <w:spacing w:before="0" w:beforeAutospacing="0" w:after="0" w:afterAutospacing="0"/>
        <w:ind w:left="720" w:hanging="720"/>
      </w:pPr>
    </w:p>
    <w:p w14:paraId="03FF740C" w14:textId="52C98B26" w:rsidR="009F3DE1" w:rsidRDefault="009F3DE1" w:rsidP="008752CA">
      <w:pPr>
        <w:pStyle w:val="NormalWeb"/>
        <w:spacing w:before="0" w:beforeAutospacing="0" w:after="0" w:afterAutospacing="0"/>
        <w:ind w:left="1170"/>
      </w:pPr>
      <w:r>
        <w:t xml:space="preserve">If you see other revisions, we should be making, I can send the link out to where this is at online. I will take this feedback and alter this </w:t>
      </w:r>
      <w:r w:rsidR="00571AA5">
        <w:t>for</w:t>
      </w:r>
      <w:r>
        <w:t xml:space="preserve"> next year. </w:t>
      </w:r>
    </w:p>
    <w:p w14:paraId="7AF08A46" w14:textId="77777777" w:rsidR="00BF62CA" w:rsidRDefault="00BF62CA" w:rsidP="00BB39DB">
      <w:pPr>
        <w:pStyle w:val="NormalWeb"/>
        <w:spacing w:before="0" w:beforeAutospacing="0" w:after="0" w:afterAutospacing="0"/>
        <w:ind w:left="720" w:hanging="720"/>
      </w:pPr>
    </w:p>
    <w:p w14:paraId="193FCA79" w14:textId="67D052B1" w:rsidR="00BF62CA" w:rsidRDefault="00142F29" w:rsidP="00142F29">
      <w:pPr>
        <w:pStyle w:val="NormalWeb"/>
        <w:tabs>
          <w:tab w:val="left" w:pos="900"/>
        </w:tabs>
        <w:spacing w:before="0" w:beforeAutospacing="0" w:after="0" w:afterAutospacing="0"/>
        <w:ind w:left="720"/>
      </w:pPr>
      <w:r>
        <w:tab/>
      </w:r>
      <w:r w:rsidR="00BF62CA">
        <w:t>5.</w:t>
      </w:r>
      <w:r w:rsidR="003F342C">
        <w:t xml:space="preserve">  </w:t>
      </w:r>
      <w:r w:rsidR="00BF62CA">
        <w:t>Grad Council Chair Nomination for 2023-24</w:t>
      </w:r>
    </w:p>
    <w:p w14:paraId="4832FA48" w14:textId="77777777" w:rsidR="00BF62CA" w:rsidRDefault="00BF62CA" w:rsidP="00BF62CA">
      <w:pPr>
        <w:pStyle w:val="NormalWeb"/>
        <w:spacing w:before="0" w:beforeAutospacing="0" w:after="0" w:afterAutospacing="0"/>
        <w:ind w:left="720"/>
      </w:pPr>
    </w:p>
    <w:p w14:paraId="4C06DB28" w14:textId="0FA5F995" w:rsidR="00BF62CA" w:rsidRDefault="008752CA" w:rsidP="006E0267">
      <w:pPr>
        <w:pStyle w:val="NormalWeb"/>
        <w:tabs>
          <w:tab w:val="left" w:pos="1440"/>
        </w:tabs>
        <w:spacing w:before="0" w:beforeAutospacing="0" w:after="0" w:afterAutospacing="0"/>
        <w:ind w:left="720"/>
      </w:pPr>
      <w:r>
        <w:tab/>
      </w:r>
      <w:r w:rsidR="00BF62CA">
        <w:t xml:space="preserve">Valerie O’Dell, Chair, of Graduate </w:t>
      </w:r>
      <w:r w:rsidR="003830B7">
        <w:t>Studies</w:t>
      </w:r>
      <w:r w:rsidR="006E0267">
        <w:t>, announced</w:t>
      </w:r>
      <w:r w:rsidR="00BF62CA">
        <w:t xml:space="preserve"> that she will not continue as the Chair for</w:t>
      </w:r>
      <w:r w:rsidR="009724DF">
        <w:tab/>
      </w:r>
      <w:r w:rsidR="00BF62CA">
        <w:t xml:space="preserve">next </w:t>
      </w:r>
      <w:r w:rsidR="006E0267">
        <w:t>year but would be able to assist during the summer.</w:t>
      </w:r>
    </w:p>
    <w:p w14:paraId="66B87D40" w14:textId="77777777" w:rsidR="006E0267" w:rsidRDefault="006E0267" w:rsidP="00BF62CA">
      <w:pPr>
        <w:pStyle w:val="NormalWeb"/>
        <w:spacing w:before="0" w:beforeAutospacing="0" w:after="0" w:afterAutospacing="0"/>
        <w:ind w:left="720"/>
      </w:pPr>
    </w:p>
    <w:p w14:paraId="3FCFADB7" w14:textId="2BF4AC7C" w:rsidR="00BF62CA" w:rsidRDefault="00BF62CA" w:rsidP="00BF62CA">
      <w:pPr>
        <w:pStyle w:val="NormalWeb"/>
        <w:spacing w:before="0" w:beforeAutospacing="0" w:after="0" w:afterAutospacing="0"/>
        <w:ind w:left="720"/>
      </w:pPr>
      <w:r>
        <w:tab/>
        <w:t xml:space="preserve">Sal Sanders thanked her and told her she had done a great job.  It has been </w:t>
      </w:r>
      <w:r w:rsidR="006E0267">
        <w:t xml:space="preserve">good </w:t>
      </w:r>
      <w:r>
        <w:t>keeping things</w:t>
      </w:r>
      <w:r>
        <w:tab/>
        <w:t xml:space="preserve">organized and </w:t>
      </w:r>
      <w:r w:rsidR="00767054">
        <w:t xml:space="preserve">we </w:t>
      </w:r>
      <w:r w:rsidR="008752CA">
        <w:t>appreciate</w:t>
      </w:r>
      <w:r w:rsidR="006E0267">
        <w:t xml:space="preserve"> her </w:t>
      </w:r>
      <w:r>
        <w:t>for all the work she has done.  It takes a lot more time than just</w:t>
      </w:r>
      <w:r w:rsidR="008752CA">
        <w:tab/>
      </w:r>
      <w:r>
        <w:t>being a member of</w:t>
      </w:r>
      <w:r w:rsidR="006E0267">
        <w:t xml:space="preserve"> </w:t>
      </w:r>
      <w:r>
        <w:t>the committee.</w:t>
      </w:r>
      <w:r w:rsidR="00A7306B">
        <w:t xml:space="preserve">  We thank yo</w:t>
      </w:r>
      <w:r w:rsidR="008752CA">
        <w:t>u</w:t>
      </w:r>
      <w:r w:rsidR="00A7306B">
        <w:t xml:space="preserve"> so much for all your work.</w:t>
      </w:r>
    </w:p>
    <w:p w14:paraId="7FE0D5B7" w14:textId="77777777" w:rsidR="00A7306B" w:rsidRDefault="00A7306B" w:rsidP="00BF62CA">
      <w:pPr>
        <w:pStyle w:val="NormalWeb"/>
        <w:spacing w:before="0" w:beforeAutospacing="0" w:after="0" w:afterAutospacing="0"/>
        <w:ind w:left="720"/>
      </w:pPr>
    </w:p>
    <w:p w14:paraId="24F56E99" w14:textId="2CCDC2F4" w:rsidR="00767054" w:rsidRDefault="00A7306B" w:rsidP="00BF62CA">
      <w:pPr>
        <w:pStyle w:val="NormalWeb"/>
        <w:spacing w:before="0" w:beforeAutospacing="0" w:after="0" w:afterAutospacing="0"/>
        <w:ind w:left="720"/>
      </w:pPr>
      <w:r>
        <w:tab/>
        <w:t>Angie will send out the list app for everybody to review and that will help with the other</w:t>
      </w:r>
      <w:r>
        <w:tab/>
      </w:r>
      <w:r w:rsidR="009724DF">
        <w:t>committees as well.</w:t>
      </w:r>
      <w:r w:rsidR="00767054">
        <w:t xml:space="preserve">  The first meeting in September will bring decisions on the new chair and</w:t>
      </w:r>
      <w:r w:rsidR="00767054">
        <w:tab/>
        <w:t xml:space="preserve">the committee chairs.  Sal Sanders is not eligible to be the Chair of the College of Graduate </w:t>
      </w:r>
      <w:r w:rsidR="00767054">
        <w:tab/>
        <w:t>Studies.</w:t>
      </w:r>
    </w:p>
    <w:p w14:paraId="16C8FD63" w14:textId="77777777" w:rsidR="00767054" w:rsidRDefault="00767054" w:rsidP="00BF62CA">
      <w:pPr>
        <w:pStyle w:val="NormalWeb"/>
        <w:spacing w:before="0" w:beforeAutospacing="0" w:after="0" w:afterAutospacing="0"/>
        <w:ind w:left="720"/>
      </w:pPr>
    </w:p>
    <w:p w14:paraId="2EA9FB02" w14:textId="7AB841E9" w:rsidR="00BF62CA" w:rsidRDefault="00BF62CA" w:rsidP="00142F29">
      <w:pPr>
        <w:pStyle w:val="NormalWeb"/>
        <w:spacing w:before="0" w:beforeAutospacing="0" w:after="0" w:afterAutospacing="0"/>
        <w:ind w:left="900"/>
      </w:pPr>
      <w:r>
        <w:t>6.</w:t>
      </w:r>
      <w:r w:rsidR="00142F29">
        <w:t xml:space="preserve">  </w:t>
      </w:r>
      <w:r>
        <w:t xml:space="preserve">Dean Sanders’s </w:t>
      </w:r>
      <w:r w:rsidR="009724DF">
        <w:t xml:space="preserve"> </w:t>
      </w:r>
      <w:r w:rsidR="00142F29">
        <w:t>Comments</w:t>
      </w:r>
    </w:p>
    <w:p w14:paraId="1310EEE2" w14:textId="77777777" w:rsidR="00142F29" w:rsidRDefault="00142F29" w:rsidP="00142F29">
      <w:pPr>
        <w:pStyle w:val="NormalWeb"/>
        <w:spacing w:before="0" w:beforeAutospacing="0" w:after="0" w:afterAutospacing="0"/>
        <w:ind w:left="720"/>
      </w:pPr>
    </w:p>
    <w:p w14:paraId="30C6D442" w14:textId="591A49DF" w:rsidR="00E76A87" w:rsidRDefault="00142F29" w:rsidP="00AE69FE">
      <w:pPr>
        <w:pStyle w:val="NormalWeb"/>
        <w:spacing w:before="0" w:beforeAutospacing="0" w:after="0" w:afterAutospacing="0"/>
        <w:ind w:left="1260"/>
      </w:pPr>
      <w:r>
        <w:t xml:space="preserve">Sal </w:t>
      </w:r>
      <w:r w:rsidR="00AE69FE">
        <w:t>S</w:t>
      </w:r>
      <w:r>
        <w:t>anders</w:t>
      </w:r>
      <w:r w:rsidR="00AE69FE">
        <w:t xml:space="preserve"> thanked everybody for all the work they have done this past year. We have revised different policies and procedures.</w:t>
      </w:r>
      <w:r w:rsidR="005761BA">
        <w:t xml:space="preserve"> </w:t>
      </w:r>
      <w:r w:rsidR="00AE69FE">
        <w:t>We have accomplished work this past year and he thanked everyone for their hard work and for your great input.</w:t>
      </w:r>
      <w:r w:rsidR="005761BA">
        <w:t xml:space="preserve"> </w:t>
      </w:r>
      <w:r w:rsidR="00AE69FE">
        <w:t xml:space="preserve">There were things done this past year that needed </w:t>
      </w:r>
      <w:r w:rsidR="005F7487">
        <w:t>changing</w:t>
      </w:r>
      <w:r w:rsidR="00AE69FE">
        <w:t xml:space="preserve">. It has been </w:t>
      </w:r>
      <w:r w:rsidR="005761BA">
        <w:t>a highly active</w:t>
      </w:r>
      <w:r w:rsidR="00AE69FE">
        <w:t xml:space="preserve"> and very productive group and we </w:t>
      </w:r>
      <w:r w:rsidR="00E76A87">
        <w:t xml:space="preserve">accomplished much. </w:t>
      </w:r>
    </w:p>
    <w:p w14:paraId="151780DC" w14:textId="77777777" w:rsidR="00E76A87" w:rsidRDefault="00E76A87" w:rsidP="00AE69FE">
      <w:pPr>
        <w:pStyle w:val="NormalWeb"/>
        <w:spacing w:before="0" w:beforeAutospacing="0" w:after="0" w:afterAutospacing="0"/>
        <w:ind w:left="1260"/>
      </w:pPr>
    </w:p>
    <w:p w14:paraId="7E8A432B" w14:textId="56C9C1AA" w:rsidR="00BF62CA" w:rsidRDefault="005761BA" w:rsidP="00AE69FE">
      <w:pPr>
        <w:pStyle w:val="NormalWeb"/>
        <w:spacing w:before="0" w:beforeAutospacing="0" w:after="0" w:afterAutospacing="0"/>
        <w:ind w:left="1260"/>
      </w:pPr>
      <w:r>
        <w:t xml:space="preserve">Sal </w:t>
      </w:r>
      <w:r w:rsidR="00AE69FE">
        <w:t xml:space="preserve">wished everyone a great summer. </w:t>
      </w:r>
    </w:p>
    <w:p w14:paraId="25881CE6" w14:textId="77777777" w:rsidR="00AE69FE" w:rsidRDefault="00AE69FE" w:rsidP="00AE69FE">
      <w:pPr>
        <w:pStyle w:val="NormalWeb"/>
        <w:spacing w:before="0" w:beforeAutospacing="0" w:after="0" w:afterAutospacing="0"/>
        <w:ind w:left="1260"/>
      </w:pPr>
    </w:p>
    <w:p w14:paraId="498FACD1" w14:textId="72814D3A" w:rsidR="00030E59" w:rsidRDefault="00030E59" w:rsidP="00030E59">
      <w:r>
        <w:tab/>
      </w:r>
      <w:r w:rsidR="00481FD5">
        <w:tab/>
      </w:r>
      <w:r>
        <w:t xml:space="preserve">The meeting adjourned at 5:05 </w:t>
      </w:r>
      <w:r w:rsidR="00346309">
        <w:t>p.m</w:t>
      </w:r>
      <w:r>
        <w:t xml:space="preserve">. </w:t>
      </w:r>
    </w:p>
    <w:p w14:paraId="27E599AE" w14:textId="6866618A" w:rsidR="00030E59" w:rsidRDefault="00030E59" w:rsidP="00030E59">
      <w:r>
        <w:tab/>
      </w:r>
      <w:r>
        <w:tab/>
        <w:t>Respectfully submitted by:</w:t>
      </w:r>
    </w:p>
    <w:p w14:paraId="2E457431" w14:textId="77777777" w:rsidR="00030E59" w:rsidRDefault="00030E59" w:rsidP="00030E59"/>
    <w:p w14:paraId="5137D587" w14:textId="5C17BFDA" w:rsidR="00030E59" w:rsidRPr="007043D5" w:rsidRDefault="00030E59" w:rsidP="00030E59">
      <w:pPr>
        <w:rPr>
          <w:rFonts w:ascii="Bradley Hand ITC" w:hAnsi="Bradley Hand ITC"/>
        </w:rPr>
      </w:pPr>
      <w:r>
        <w:rPr>
          <w:rFonts w:ascii="Bradley Hand ITC" w:hAnsi="Bradley Hand ITC"/>
        </w:rPr>
        <w:tab/>
      </w:r>
      <w:r>
        <w:rPr>
          <w:rFonts w:ascii="Bradley Hand ITC" w:hAnsi="Bradley Hand ITC"/>
        </w:rPr>
        <w:tab/>
      </w:r>
      <w:r w:rsidRPr="007043D5">
        <w:rPr>
          <w:rFonts w:ascii="Bradley Hand ITC" w:hAnsi="Bradley Hand ITC"/>
        </w:rPr>
        <w:t>Linda Hulburt Blosser</w:t>
      </w:r>
      <w:r w:rsidRPr="00030E59">
        <w:t xml:space="preserve"> </w:t>
      </w:r>
    </w:p>
    <w:p w14:paraId="66077B46" w14:textId="77777777" w:rsidR="00030E59" w:rsidRDefault="00030E59" w:rsidP="00030E59"/>
    <w:p w14:paraId="48112776" w14:textId="14A70B50" w:rsidR="00030E59" w:rsidRDefault="00030E59" w:rsidP="00030E59">
      <w:pPr>
        <w:textAlignment w:val="baseline"/>
        <w:rPr>
          <w:color w:val="000000"/>
        </w:rPr>
      </w:pPr>
      <w:r>
        <w:rPr>
          <w:rFonts w:ascii="inherit" w:hAnsi="inherit"/>
          <w:b/>
          <w:bCs/>
          <w:color w:val="000000"/>
          <w:sz w:val="20"/>
          <w:szCs w:val="20"/>
          <w:bdr w:val="none" w:sz="0" w:space="0" w:color="auto" w:frame="1"/>
        </w:rPr>
        <w:tab/>
      </w:r>
      <w:r>
        <w:rPr>
          <w:rFonts w:ascii="inherit" w:hAnsi="inherit"/>
          <w:b/>
          <w:bCs/>
          <w:color w:val="000000"/>
          <w:sz w:val="20"/>
          <w:szCs w:val="20"/>
          <w:bdr w:val="none" w:sz="0" w:space="0" w:color="auto" w:frame="1"/>
        </w:rPr>
        <w:tab/>
        <w:t>Linda A. Hulburt Blosser, Academic Ops Specialist2 </w:t>
      </w:r>
    </w:p>
    <w:p w14:paraId="432C1964" w14:textId="77777777" w:rsidR="005B47A7" w:rsidRDefault="00030E59" w:rsidP="00030E59">
      <w:pPr>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ab/>
      </w:r>
      <w:r>
        <w:rPr>
          <w:rFonts w:ascii="inherit" w:hAnsi="inherit"/>
          <w:b/>
          <w:bCs/>
          <w:color w:val="000000"/>
          <w:sz w:val="20"/>
          <w:szCs w:val="20"/>
          <w:bdr w:val="none" w:sz="0" w:space="0" w:color="auto" w:frame="1"/>
        </w:rPr>
        <w:tab/>
        <w:t xml:space="preserve">Youngstown State University, </w:t>
      </w:r>
    </w:p>
    <w:p w14:paraId="5727A79D" w14:textId="0A984753" w:rsidR="00030E59" w:rsidRDefault="005B47A7" w:rsidP="00030E59">
      <w:pPr>
        <w:textAlignment w:val="baseline"/>
        <w:rPr>
          <w:color w:val="000000"/>
        </w:rPr>
      </w:pPr>
      <w:r>
        <w:rPr>
          <w:rFonts w:ascii="inherit" w:hAnsi="inherit"/>
          <w:b/>
          <w:bCs/>
          <w:color w:val="000000"/>
          <w:sz w:val="20"/>
          <w:szCs w:val="20"/>
          <w:bdr w:val="none" w:sz="0" w:space="0" w:color="auto" w:frame="1"/>
        </w:rPr>
        <w:tab/>
      </w:r>
      <w:r>
        <w:rPr>
          <w:rFonts w:ascii="inherit" w:hAnsi="inherit"/>
          <w:b/>
          <w:bCs/>
          <w:color w:val="000000"/>
          <w:sz w:val="20"/>
          <w:szCs w:val="20"/>
          <w:bdr w:val="none" w:sz="0" w:space="0" w:color="auto" w:frame="1"/>
        </w:rPr>
        <w:tab/>
      </w:r>
      <w:r w:rsidR="00030E59">
        <w:rPr>
          <w:rFonts w:ascii="inherit" w:hAnsi="inherit"/>
          <w:b/>
          <w:bCs/>
          <w:color w:val="000000"/>
          <w:sz w:val="20"/>
          <w:szCs w:val="20"/>
          <w:bdr w:val="none" w:sz="0" w:space="0" w:color="auto" w:frame="1"/>
        </w:rPr>
        <w:t>College of Graduate Studies, Coffelt Hall </w:t>
      </w:r>
    </w:p>
    <w:p w14:paraId="45563969" w14:textId="752B191E" w:rsidR="00030E59" w:rsidRDefault="00030E59" w:rsidP="00030E59">
      <w:pPr>
        <w:textAlignment w:val="baseline"/>
        <w:rPr>
          <w:color w:val="000000"/>
        </w:rPr>
      </w:pPr>
      <w:r>
        <w:rPr>
          <w:rFonts w:ascii="inherit" w:hAnsi="inherit"/>
          <w:b/>
          <w:bCs/>
          <w:color w:val="000000"/>
          <w:sz w:val="20"/>
          <w:szCs w:val="20"/>
          <w:bdr w:val="none" w:sz="0" w:space="0" w:color="auto" w:frame="1"/>
        </w:rPr>
        <w:tab/>
      </w:r>
      <w:r>
        <w:rPr>
          <w:rFonts w:ascii="inherit" w:hAnsi="inherit"/>
          <w:b/>
          <w:bCs/>
          <w:color w:val="000000"/>
          <w:sz w:val="20"/>
          <w:szCs w:val="20"/>
          <w:bdr w:val="none" w:sz="0" w:space="0" w:color="auto" w:frame="1"/>
        </w:rPr>
        <w:tab/>
        <w:t>College Email: </w:t>
      </w:r>
      <w:hyperlink r:id="rId11" w:history="1">
        <w:r>
          <w:rPr>
            <w:rStyle w:val="Hyperlink"/>
            <w:rFonts w:ascii="inherit" w:hAnsi="inherit"/>
            <w:b/>
            <w:bCs/>
            <w:sz w:val="20"/>
            <w:szCs w:val="20"/>
            <w:bdr w:val="none" w:sz="0" w:space="0" w:color="auto" w:frame="1"/>
          </w:rPr>
          <w:t>gradcollege@ysu.edu</w:t>
        </w:r>
      </w:hyperlink>
      <w:r>
        <w:rPr>
          <w:rFonts w:ascii="inherit" w:hAnsi="inherit"/>
          <w:b/>
          <w:bCs/>
          <w:color w:val="000000"/>
          <w:sz w:val="20"/>
          <w:szCs w:val="20"/>
          <w:bdr w:val="none" w:sz="0" w:space="0" w:color="auto" w:frame="1"/>
        </w:rPr>
        <w:t> </w:t>
      </w:r>
    </w:p>
    <w:p w14:paraId="17E53901" w14:textId="7E49F55E" w:rsidR="00030E59" w:rsidRDefault="00030E59" w:rsidP="00030E59">
      <w:pPr>
        <w:textAlignment w:val="baseline"/>
        <w:rPr>
          <w:color w:val="000000"/>
        </w:rPr>
      </w:pPr>
      <w:r>
        <w:rPr>
          <w:rFonts w:ascii="inherit" w:hAnsi="inherit"/>
          <w:b/>
          <w:bCs/>
          <w:color w:val="000000"/>
          <w:sz w:val="20"/>
          <w:szCs w:val="20"/>
          <w:bdr w:val="none" w:sz="0" w:space="0" w:color="auto" w:frame="1"/>
        </w:rPr>
        <w:tab/>
      </w:r>
      <w:r>
        <w:rPr>
          <w:rFonts w:ascii="inherit" w:hAnsi="inherit"/>
          <w:b/>
          <w:bCs/>
          <w:color w:val="000000"/>
          <w:sz w:val="20"/>
          <w:szCs w:val="20"/>
          <w:bdr w:val="none" w:sz="0" w:space="0" w:color="auto" w:frame="1"/>
        </w:rPr>
        <w:tab/>
        <w:t>Email:  </w:t>
      </w:r>
      <w:hyperlink r:id="rId12" w:history="1">
        <w:r>
          <w:rPr>
            <w:rStyle w:val="Hyperlink"/>
            <w:rFonts w:ascii="inherit" w:hAnsi="inherit"/>
            <w:b/>
            <w:bCs/>
            <w:sz w:val="20"/>
            <w:szCs w:val="20"/>
            <w:bdr w:val="none" w:sz="0" w:space="0" w:color="auto" w:frame="1"/>
          </w:rPr>
          <w:t>lahulburtblosser@ysu.edu</w:t>
        </w:r>
      </w:hyperlink>
      <w:r>
        <w:rPr>
          <w:rFonts w:ascii="inherit" w:hAnsi="inherit"/>
          <w:b/>
          <w:bCs/>
          <w:color w:val="000000"/>
          <w:sz w:val="20"/>
          <w:szCs w:val="20"/>
          <w:bdr w:val="none" w:sz="0" w:space="0" w:color="auto" w:frame="1"/>
        </w:rPr>
        <w:t> </w:t>
      </w:r>
    </w:p>
    <w:p w14:paraId="4FC89642" w14:textId="04F9D71A" w:rsidR="00030E59" w:rsidRDefault="00030E59" w:rsidP="00030E59">
      <w:pPr>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ab/>
      </w:r>
      <w:r>
        <w:rPr>
          <w:rFonts w:ascii="inherit" w:hAnsi="inherit"/>
          <w:b/>
          <w:bCs/>
          <w:color w:val="000000"/>
          <w:sz w:val="20"/>
          <w:szCs w:val="20"/>
          <w:bdr w:val="none" w:sz="0" w:space="0" w:color="auto" w:frame="1"/>
        </w:rPr>
        <w:tab/>
        <w:t>Phone:  330-941-3091 or 3093 </w:t>
      </w:r>
    </w:p>
    <w:p w14:paraId="6AB93B3A" w14:textId="77777777" w:rsidR="009C66B7" w:rsidRDefault="009C66B7" w:rsidP="00030E59">
      <w:pPr>
        <w:textAlignment w:val="baseline"/>
        <w:rPr>
          <w:rFonts w:ascii="inherit" w:hAnsi="inherit"/>
          <w:b/>
          <w:bCs/>
          <w:color w:val="000000"/>
          <w:sz w:val="20"/>
          <w:szCs w:val="20"/>
          <w:bdr w:val="none" w:sz="0" w:space="0" w:color="auto" w:frame="1"/>
        </w:rPr>
      </w:pPr>
    </w:p>
    <w:p w14:paraId="552FE781" w14:textId="47783C97" w:rsidR="00E76A87" w:rsidRDefault="00E76A87" w:rsidP="00030E59">
      <w:pPr>
        <w:textAlignment w:val="baseline"/>
      </w:pPr>
      <w:r>
        <w:rPr>
          <w:rFonts w:ascii="inherit" w:hAnsi="inherit"/>
          <w:b/>
          <w:bCs/>
          <w:color w:val="000000"/>
          <w:sz w:val="20"/>
          <w:szCs w:val="20"/>
          <w:bdr w:val="none" w:sz="0" w:space="0" w:color="auto" w:frame="1"/>
        </w:rPr>
        <w:t>///</w:t>
      </w:r>
    </w:p>
    <w:p w14:paraId="5D3932F9" w14:textId="77777777" w:rsidR="00030E59" w:rsidRDefault="00030E59" w:rsidP="00030E59">
      <w:pPr>
        <w:rPr>
          <w:bCs/>
          <w:sz w:val="22"/>
          <w:szCs w:val="22"/>
        </w:rPr>
      </w:pPr>
    </w:p>
    <w:p w14:paraId="39873652" w14:textId="766561DB" w:rsidR="00030E59" w:rsidRPr="007043D5" w:rsidRDefault="00030E59" w:rsidP="00030E59">
      <w:pPr>
        <w:rPr>
          <w:rFonts w:ascii="Bradley Hand ITC" w:hAnsi="Bradley Hand ITC"/>
        </w:rPr>
      </w:pPr>
    </w:p>
    <w:p w14:paraId="133BBC50" w14:textId="77777777" w:rsidR="00030E59" w:rsidRDefault="00030E59" w:rsidP="00030E59"/>
    <w:p w14:paraId="752242D7" w14:textId="44456A4A" w:rsidR="00030E59" w:rsidRDefault="00030E59" w:rsidP="00030E59">
      <w:pPr>
        <w:textAlignment w:val="baseline"/>
      </w:pPr>
      <w:r>
        <w:rPr>
          <w:rFonts w:ascii="inherit" w:hAnsi="inherit"/>
          <w:b/>
          <w:bCs/>
          <w:color w:val="000000"/>
          <w:sz w:val="20"/>
          <w:szCs w:val="20"/>
          <w:bdr w:val="none" w:sz="0" w:space="0" w:color="auto" w:frame="1"/>
        </w:rPr>
        <w:tab/>
      </w:r>
    </w:p>
    <w:p w14:paraId="3E6B3348" w14:textId="77777777" w:rsidR="00030E59" w:rsidRDefault="00030E59" w:rsidP="00030E59">
      <w:pPr>
        <w:rPr>
          <w:bCs/>
          <w:sz w:val="22"/>
          <w:szCs w:val="22"/>
        </w:rPr>
      </w:pPr>
    </w:p>
    <w:p w14:paraId="59AB7F90" w14:textId="697872A8" w:rsidR="00AE69FE" w:rsidRDefault="00AE69FE" w:rsidP="00AE69FE">
      <w:pPr>
        <w:pStyle w:val="NormalWeb"/>
        <w:spacing w:before="0" w:beforeAutospacing="0" w:after="0" w:afterAutospacing="0"/>
        <w:ind w:left="1260"/>
      </w:pPr>
    </w:p>
    <w:p w14:paraId="0F1025A6" w14:textId="77777777" w:rsidR="006A2194" w:rsidRDefault="006A2194" w:rsidP="006A2194">
      <w:pPr>
        <w:pStyle w:val="ListParagraph"/>
      </w:pPr>
    </w:p>
    <w:p w14:paraId="7F8DCF2E" w14:textId="7E521C68" w:rsidR="008427B5" w:rsidRDefault="008427B5" w:rsidP="008427B5">
      <w:pPr>
        <w:pStyle w:val="NormalWeb"/>
        <w:spacing w:before="0" w:beforeAutospacing="0" w:after="0" w:afterAutospacing="0"/>
      </w:pPr>
    </w:p>
    <w:p w14:paraId="674553B9" w14:textId="2950E871" w:rsidR="00BF62CA" w:rsidRDefault="00BF62CA">
      <w:pPr>
        <w:rPr>
          <w:b/>
          <w:sz w:val="28"/>
          <w:szCs w:val="28"/>
        </w:rPr>
      </w:pPr>
      <w:r>
        <w:rPr>
          <w:b/>
          <w:sz w:val="28"/>
          <w:szCs w:val="28"/>
        </w:rPr>
        <w:br w:type="page"/>
      </w:r>
    </w:p>
    <w:p w14:paraId="4CD90759" w14:textId="73364883" w:rsidR="006020F8" w:rsidRDefault="006020F8" w:rsidP="00986FB2">
      <w:pPr>
        <w:pStyle w:val="NormalWeb"/>
        <w:spacing w:before="0" w:beforeAutospacing="0" w:after="0" w:afterAutospacing="0"/>
        <w:ind w:left="720"/>
        <w:rPr>
          <w:b/>
          <w:sz w:val="28"/>
          <w:szCs w:val="28"/>
        </w:rPr>
      </w:pPr>
      <w:r w:rsidRPr="006020F8">
        <w:rPr>
          <w:b/>
          <w:sz w:val="28"/>
          <w:szCs w:val="28"/>
        </w:rPr>
        <w:t>Current Transfer Credit Policy</w:t>
      </w:r>
    </w:p>
    <w:p w14:paraId="1E1CC5AD" w14:textId="6255088F" w:rsidR="006020F8" w:rsidRPr="006020F8" w:rsidRDefault="006020F8" w:rsidP="006020F8">
      <w:pPr>
        <w:pStyle w:val="NormalWeb"/>
        <w:ind w:left="240"/>
      </w:pPr>
      <w:r w:rsidRPr="006020F8">
        <w:t>Transfer hours from an accredited institution will be considered for acceptance at the time of application/acceptance to the College of Graduate Studies. After admission to a program of study, a student who wishes to attend another university to complete coursework toward a YSU graduate degree must complete the Request for Transient Status form available on the College of Graduate Studies website in order to transfer credits to a YSU degree. Every transfer course must either replace a required course of the program or if not a direct replacement, integrate satisfactorily into the student’s program. While transfer of a course might generate excess hours, such hours may not count toward degree requirements unless they replace a complete course in the program.</w:t>
      </w:r>
    </w:p>
    <w:p w14:paraId="50D83DB0" w14:textId="77777777" w:rsidR="006020F8" w:rsidRPr="006020F8" w:rsidRDefault="006020F8" w:rsidP="006020F8">
      <w:pPr>
        <w:pStyle w:val="NormalWeb"/>
        <w:ind w:left="240"/>
      </w:pPr>
      <w:r w:rsidRPr="006020F8">
        <w:t>An accredited institution is one that is approved or accredited by the appropriate regional accrediting agency (e.g., Higher Learning Commission) for graduate-level work.</w:t>
      </w:r>
    </w:p>
    <w:p w14:paraId="12C3597D" w14:textId="65A20C92" w:rsidR="006020F8" w:rsidRPr="006020F8" w:rsidRDefault="006020F8" w:rsidP="006020F8">
      <w:pPr>
        <w:pStyle w:val="NormalWeb"/>
        <w:ind w:left="240"/>
      </w:pPr>
      <w:r w:rsidRPr="006020F8">
        <w:t xml:space="preserve">Credits for courses in which grades of S or CR were received will not be transferred. The </w:t>
      </w:r>
      <w:r w:rsidR="00BF62CA">
        <w:t>number</w:t>
      </w:r>
      <w:r w:rsidRPr="006020F8">
        <w:t xml:space="preserve"> of transfer credits to be accepted in each case will be determined by the graduate dean upon evaluation and recommendation by the department of the student’s major. It is the responsibility of the student to initiate a request for the approval of transfer credits. Transfer hours are not </w:t>
      </w:r>
      <w:r w:rsidR="00BF62CA">
        <w:t>included</w:t>
      </w:r>
      <w:r w:rsidRPr="006020F8">
        <w:t xml:space="preserve"> in the calculation of the student’s cumulative grade point average.</w:t>
      </w:r>
    </w:p>
    <w:p w14:paraId="6B4CCE00" w14:textId="344F769D" w:rsidR="006020F8" w:rsidRPr="006020F8" w:rsidRDefault="006020F8" w:rsidP="006020F8">
      <w:pPr>
        <w:pStyle w:val="NormalWeb"/>
        <w:ind w:left="240"/>
      </w:pPr>
      <w:r w:rsidRPr="006020F8">
        <w:t xml:space="preserve">In general, </w:t>
      </w:r>
      <w:r w:rsidR="00BF62CA">
        <w:t>workshop-format</w:t>
      </w:r>
      <w:r w:rsidRPr="006020F8">
        <w:t xml:space="preserve"> courses are not acceptable for transfer. Professional development workshops are not acceptable. However, if the workshop fulfills the following requirements, credit may be considered for transfer to Youngstown State University:</w:t>
      </w:r>
    </w:p>
    <w:p w14:paraId="7C87BBAD" w14:textId="77777777" w:rsidR="006020F8" w:rsidRPr="006020F8" w:rsidRDefault="006020F8" w:rsidP="006020F8">
      <w:pPr>
        <w:numPr>
          <w:ilvl w:val="0"/>
          <w:numId w:val="27"/>
        </w:numPr>
        <w:spacing w:before="100" w:beforeAutospacing="1" w:after="100" w:afterAutospacing="1"/>
      </w:pPr>
      <w:r w:rsidRPr="006020F8">
        <w:t>The workshop must be taught as part of a master’s degree curriculum of the university at which the course was taken.</w:t>
      </w:r>
    </w:p>
    <w:p w14:paraId="7E37C86A" w14:textId="77777777" w:rsidR="006020F8" w:rsidRPr="006020F8" w:rsidRDefault="006020F8" w:rsidP="006020F8">
      <w:pPr>
        <w:numPr>
          <w:ilvl w:val="0"/>
          <w:numId w:val="27"/>
        </w:numPr>
        <w:spacing w:before="100" w:beforeAutospacing="1" w:after="100" w:afterAutospacing="1"/>
      </w:pPr>
      <w:r w:rsidRPr="006020F8">
        <w:t>The workshop should consist of a minimum of 12.5 contact hours per semester hour.</w:t>
      </w:r>
    </w:p>
    <w:p w14:paraId="3D10925A" w14:textId="77777777" w:rsidR="006020F8" w:rsidRPr="006020F8" w:rsidRDefault="006020F8" w:rsidP="006020F8">
      <w:pPr>
        <w:numPr>
          <w:ilvl w:val="0"/>
          <w:numId w:val="27"/>
        </w:numPr>
        <w:spacing w:before="100" w:beforeAutospacing="1" w:after="100" w:afterAutospacing="1"/>
      </w:pPr>
      <w:r w:rsidRPr="006020F8">
        <w:t>The workshop must include exposure to the disciplinary research literature appropriate to the course.</w:t>
      </w:r>
    </w:p>
    <w:p w14:paraId="3FCB6CAC" w14:textId="77777777" w:rsidR="006020F8" w:rsidRPr="006020F8" w:rsidRDefault="006020F8" w:rsidP="006020F8">
      <w:pPr>
        <w:numPr>
          <w:ilvl w:val="0"/>
          <w:numId w:val="27"/>
        </w:numPr>
        <w:spacing w:before="100" w:beforeAutospacing="1" w:after="100" w:afterAutospacing="1"/>
      </w:pPr>
      <w:r w:rsidRPr="006020F8">
        <w:t>The workshop must include the opportunity for outside work, such as term or research papers or other major assignments appropriate to a graduate course.</w:t>
      </w:r>
    </w:p>
    <w:p w14:paraId="7A14E47D" w14:textId="77777777" w:rsidR="006020F8" w:rsidRPr="006020F8" w:rsidRDefault="006020F8" w:rsidP="006020F8">
      <w:pPr>
        <w:numPr>
          <w:ilvl w:val="0"/>
          <w:numId w:val="27"/>
        </w:numPr>
        <w:spacing w:before="100" w:beforeAutospacing="1" w:after="100" w:afterAutospacing="1"/>
      </w:pPr>
      <w:r w:rsidRPr="006020F8">
        <w:t>Credits for courses in which grades of S or CR were received will not be transferred.</w:t>
      </w:r>
    </w:p>
    <w:p w14:paraId="0E8E7FBB" w14:textId="77777777" w:rsidR="006020F8" w:rsidRPr="006020F8" w:rsidRDefault="006020F8" w:rsidP="006020F8">
      <w:pPr>
        <w:pStyle w:val="Heading2"/>
        <w:rPr>
          <w:sz w:val="24"/>
        </w:rPr>
      </w:pPr>
      <w:r w:rsidRPr="006020F8">
        <w:rPr>
          <w:sz w:val="24"/>
        </w:rPr>
        <w:t>Graduate Certificate and Degree Programs</w:t>
      </w:r>
    </w:p>
    <w:p w14:paraId="0BC6E734" w14:textId="77777777" w:rsidR="006020F8" w:rsidRPr="006020F8" w:rsidRDefault="006020F8" w:rsidP="006020F8">
      <w:pPr>
        <w:pStyle w:val="NormalWeb"/>
      </w:pPr>
      <w:r w:rsidRPr="006020F8">
        <w:t xml:space="preserve">The following guidelines indicate the </w:t>
      </w:r>
      <w:r w:rsidRPr="006020F8">
        <w:rPr>
          <w:rStyle w:val="Strong"/>
        </w:rPr>
        <w:t>maximum</w:t>
      </w:r>
      <w:r w:rsidRPr="006020F8">
        <w:t xml:space="preserve"> credit hours of graduate work completed at other accredited institutions that </w:t>
      </w:r>
      <w:r w:rsidRPr="006020F8">
        <w:rPr>
          <w:rStyle w:val="Strong"/>
        </w:rPr>
        <w:t>may</w:t>
      </w:r>
      <w:r w:rsidRPr="006020F8">
        <w:t xml:space="preserve"> be applied toward a graduate certificate or degree at YSU, provided the student earned a grade of A or B in such courses:</w:t>
      </w:r>
    </w:p>
    <w:p w14:paraId="68A06731" w14:textId="77777777" w:rsidR="006020F8" w:rsidRPr="006020F8" w:rsidRDefault="006020F8" w:rsidP="006020F8">
      <w:pPr>
        <w:numPr>
          <w:ilvl w:val="0"/>
          <w:numId w:val="28"/>
        </w:numPr>
        <w:spacing w:before="100" w:beforeAutospacing="1" w:after="100" w:afterAutospacing="1"/>
      </w:pPr>
      <w:r w:rsidRPr="006020F8">
        <w:t>Up to 3 semester hours (4 quarter hours) for programs requiring 12-15 semester hours</w:t>
      </w:r>
    </w:p>
    <w:p w14:paraId="6CA3B091" w14:textId="77777777" w:rsidR="006020F8" w:rsidRPr="006020F8" w:rsidRDefault="006020F8" w:rsidP="006020F8">
      <w:pPr>
        <w:numPr>
          <w:ilvl w:val="0"/>
          <w:numId w:val="28"/>
        </w:numPr>
        <w:spacing w:before="100" w:beforeAutospacing="1" w:after="100" w:afterAutospacing="1"/>
      </w:pPr>
      <w:r w:rsidRPr="006020F8">
        <w:t>Up to 6 semester hours (8 quarter hours) for programs requiring 16-29 semester hours</w:t>
      </w:r>
    </w:p>
    <w:p w14:paraId="5EB9AED9" w14:textId="77777777" w:rsidR="006020F8" w:rsidRPr="006020F8" w:rsidRDefault="006020F8" w:rsidP="006020F8">
      <w:pPr>
        <w:numPr>
          <w:ilvl w:val="0"/>
          <w:numId w:val="28"/>
        </w:numPr>
        <w:spacing w:before="100" w:beforeAutospacing="1" w:after="100" w:afterAutospacing="1"/>
      </w:pPr>
      <w:r w:rsidRPr="006020F8">
        <w:t>Up to 9 semester hours (12 quarter hours) for programs requiring 30-44 semester hours</w:t>
      </w:r>
    </w:p>
    <w:p w14:paraId="1475A48F" w14:textId="77777777" w:rsidR="006020F8" w:rsidRPr="006020F8" w:rsidRDefault="006020F8" w:rsidP="006020F8">
      <w:pPr>
        <w:numPr>
          <w:ilvl w:val="0"/>
          <w:numId w:val="28"/>
        </w:numPr>
        <w:spacing w:before="100" w:beforeAutospacing="1" w:after="100" w:afterAutospacing="1"/>
      </w:pPr>
      <w:r w:rsidRPr="006020F8">
        <w:t>Up to 12 semester hours (16 quarter hours) for programs requiring 45-59 semester hours</w:t>
      </w:r>
    </w:p>
    <w:p w14:paraId="0036C0BE" w14:textId="77777777" w:rsidR="006020F8" w:rsidRPr="006020F8" w:rsidRDefault="006020F8" w:rsidP="006020F8">
      <w:pPr>
        <w:numPr>
          <w:ilvl w:val="0"/>
          <w:numId w:val="28"/>
        </w:numPr>
        <w:spacing w:before="100" w:beforeAutospacing="1" w:after="100" w:afterAutospacing="1"/>
      </w:pPr>
      <w:r w:rsidRPr="006020F8">
        <w:t>Up to 15 semester hours (20 quarter hours) for programs requiring 60-89 semester hours</w:t>
      </w:r>
    </w:p>
    <w:p w14:paraId="6379B95D" w14:textId="77777777" w:rsidR="00346309" w:rsidRDefault="006020F8" w:rsidP="006F5660">
      <w:pPr>
        <w:numPr>
          <w:ilvl w:val="0"/>
          <w:numId w:val="28"/>
        </w:numPr>
        <w:spacing w:before="100" w:beforeAutospacing="1" w:after="100" w:afterAutospacing="1"/>
      </w:pPr>
      <w:r w:rsidRPr="006020F8">
        <w:t>Up to 18 semester hours (24 quarter hours) for doctoral or programs requiring 90 or more semester hours</w:t>
      </w:r>
    </w:p>
    <w:p w14:paraId="6D95EDF2" w14:textId="06757798" w:rsidR="006020F8" w:rsidRPr="00346309" w:rsidRDefault="006020F8" w:rsidP="006F5660">
      <w:pPr>
        <w:numPr>
          <w:ilvl w:val="0"/>
          <w:numId w:val="28"/>
        </w:numPr>
        <w:spacing w:before="100" w:beforeAutospacing="1" w:after="100" w:afterAutospacing="1"/>
      </w:pPr>
      <w:r w:rsidRPr="00346309">
        <w:t>Military Credit</w:t>
      </w:r>
    </w:p>
    <w:p w14:paraId="2BD64BBC" w14:textId="3B80154D" w:rsidR="006020F8" w:rsidRPr="006020F8" w:rsidRDefault="006020F8" w:rsidP="006020F8">
      <w:pPr>
        <w:pStyle w:val="NormalWeb"/>
      </w:pPr>
      <w:r w:rsidRPr="006020F8">
        <w:t xml:space="preserve">Graduate courses, approved by the American Council of Education to be equivalent to a </w:t>
      </w:r>
      <w:r w:rsidR="00346309">
        <w:t>graduate-level</w:t>
      </w:r>
      <w:r w:rsidRPr="006020F8">
        <w:t xml:space="preserve"> course, will be considered by the graduate program to determine if transfer credit will be granted.</w:t>
      </w:r>
    </w:p>
    <w:p w14:paraId="572437A6" w14:textId="4E575C83" w:rsidR="00346309" w:rsidRDefault="006020F8" w:rsidP="006020F8">
      <w:pPr>
        <w:pStyle w:val="Heading2"/>
        <w:rPr>
          <w:sz w:val="24"/>
        </w:rPr>
      </w:pPr>
      <w:r w:rsidRPr="006020F8">
        <w:rPr>
          <w:sz w:val="24"/>
        </w:rPr>
        <w:t xml:space="preserve">MBA Credit from </w:t>
      </w:r>
      <w:r w:rsidR="00346309">
        <w:rPr>
          <w:sz w:val="24"/>
        </w:rPr>
        <w:t xml:space="preserve">the </w:t>
      </w:r>
      <w:r w:rsidRPr="006020F8">
        <w:rPr>
          <w:sz w:val="24"/>
        </w:rPr>
        <w:t>Chinese University of Petroleum</w:t>
      </w:r>
    </w:p>
    <w:p w14:paraId="18D23204" w14:textId="77777777" w:rsidR="00346309" w:rsidRDefault="00346309" w:rsidP="00346309"/>
    <w:p w14:paraId="010F9817" w14:textId="77777777" w:rsidR="00346309" w:rsidRDefault="00346309" w:rsidP="00346309">
      <w:pPr>
        <w:pStyle w:val="NormalWeb"/>
      </w:pPr>
      <w:r w:rsidRPr="006020F8">
        <w:t>The MBA program may accept up to 14 hours of transfer credit from the Chinese University of Petroleum.</w:t>
      </w:r>
    </w:p>
    <w:p w14:paraId="63099114" w14:textId="600C2E41" w:rsidR="00346309" w:rsidRPr="00346309" w:rsidRDefault="00346309" w:rsidP="00346309">
      <w:r>
        <w:t>///</w:t>
      </w:r>
    </w:p>
    <w:p w14:paraId="7F6A3AA2" w14:textId="77777777" w:rsidR="00346309" w:rsidRDefault="00346309">
      <w:pPr>
        <w:rPr>
          <w:u w:val="single"/>
        </w:rPr>
      </w:pPr>
      <w:r>
        <w:br w:type="page"/>
      </w:r>
    </w:p>
    <w:p w14:paraId="5275D116" w14:textId="77777777" w:rsidR="006020F8" w:rsidRPr="006020F8" w:rsidRDefault="006020F8" w:rsidP="006020F8">
      <w:pPr>
        <w:pStyle w:val="Heading2"/>
        <w:rPr>
          <w:sz w:val="24"/>
        </w:rPr>
      </w:pPr>
    </w:p>
    <w:p w14:paraId="0DD7284E" w14:textId="77777777" w:rsidR="00346309" w:rsidRPr="006B1F2F" w:rsidRDefault="00346309" w:rsidP="00346309">
      <w:pPr>
        <w:jc w:val="center"/>
        <w:rPr>
          <w:sz w:val="32"/>
          <w:szCs w:val="32"/>
        </w:rPr>
      </w:pPr>
      <w:r w:rsidRPr="006B1F2F">
        <w:rPr>
          <w:sz w:val="32"/>
          <w:szCs w:val="32"/>
        </w:rPr>
        <w:t>Strategic Plan</w:t>
      </w:r>
    </w:p>
    <w:p w14:paraId="1231DFD4" w14:textId="77777777" w:rsidR="00346309" w:rsidRPr="006B1F2F" w:rsidRDefault="00346309" w:rsidP="00346309">
      <w:pPr>
        <w:jc w:val="center"/>
      </w:pPr>
      <w:r w:rsidRPr="006B1F2F">
        <w:rPr>
          <w:noProof/>
        </w:rPr>
        <w:drawing>
          <wp:inline distT="0" distB="0" distL="0" distR="0" wp14:anchorId="4DDFE94E" wp14:editId="22062B35">
            <wp:extent cx="3166766" cy="1067062"/>
            <wp:effectExtent l="0" t="0" r="0" b="0"/>
            <wp:docPr id="3" name="Picture 3" descr="A logo for a college gradu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college gradua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16565" cy="1083842"/>
                    </a:xfrm>
                    <a:prstGeom prst="rect">
                      <a:avLst/>
                    </a:prstGeom>
                  </pic:spPr>
                </pic:pic>
              </a:graphicData>
            </a:graphic>
          </wp:inline>
        </w:drawing>
      </w:r>
    </w:p>
    <w:p w14:paraId="1E6470EE" w14:textId="77777777" w:rsidR="00346309" w:rsidRPr="006B1F2F" w:rsidRDefault="00346309" w:rsidP="00346309">
      <w:pPr>
        <w:jc w:val="center"/>
      </w:pPr>
    </w:p>
    <w:p w14:paraId="0E4D14AF" w14:textId="76A37EF4" w:rsidR="00346309" w:rsidRPr="006B1F2F" w:rsidRDefault="00346309" w:rsidP="00346309">
      <w:pPr>
        <w:rPr>
          <w:rFonts w:ascii="Calibri" w:hAnsi="Calibri" w:cs="Calibri"/>
          <w:bCs/>
          <w:shd w:val="clear" w:color="auto" w:fill="FFFFFF"/>
        </w:rPr>
      </w:pPr>
      <w:r w:rsidRPr="006B1F2F">
        <w:rPr>
          <w:rFonts w:ascii="Calibri" w:hAnsi="Calibri" w:cs="Calibri"/>
          <w:bCs/>
          <w:shd w:val="clear" w:color="auto" w:fill="FFFFFF"/>
        </w:rPr>
        <w:t xml:space="preserve">The Graduate Council adopted the strategic plan </w:t>
      </w:r>
      <w:r w:rsidR="00481FD5">
        <w:rPr>
          <w:rFonts w:ascii="Calibri" w:hAnsi="Calibri" w:cs="Calibri"/>
          <w:bCs/>
          <w:shd w:val="clear" w:color="auto" w:fill="FFFFFF"/>
        </w:rPr>
        <w:t>in</w:t>
      </w:r>
      <w:r w:rsidRPr="006B1F2F">
        <w:rPr>
          <w:rFonts w:ascii="Calibri" w:hAnsi="Calibri" w:cs="Calibri"/>
          <w:bCs/>
          <w:shd w:val="clear" w:color="auto" w:fill="FFFFFF"/>
        </w:rPr>
        <w:t xml:space="preserve"> </w:t>
      </w:r>
      <w:r>
        <w:rPr>
          <w:rFonts w:ascii="Calibri" w:hAnsi="Calibri" w:cs="Calibri"/>
          <w:bCs/>
          <w:shd w:val="clear" w:color="auto" w:fill="FFFFFF"/>
        </w:rPr>
        <w:t>January 2022</w:t>
      </w:r>
      <w:r w:rsidRPr="006B1F2F">
        <w:rPr>
          <w:rFonts w:ascii="Calibri" w:hAnsi="Calibri" w:cs="Calibri"/>
          <w:bCs/>
          <w:shd w:val="clear" w:color="auto" w:fill="FFFFFF"/>
        </w:rPr>
        <w:t>. This plan was developed with the purpose of aligning with and supporting key strategic goals and initiatives of the strategic plan for Youngstown State University.</w:t>
      </w:r>
    </w:p>
    <w:p w14:paraId="3E1F3638" w14:textId="77777777" w:rsidR="00346309" w:rsidRPr="006B1F2F" w:rsidRDefault="00346309" w:rsidP="00346309">
      <w:pPr>
        <w:jc w:val="center"/>
        <w:rPr>
          <w:rFonts w:ascii="Calibri" w:hAnsi="Calibri" w:cs="Calibri"/>
          <w:b/>
          <w:bCs/>
          <w:shd w:val="clear" w:color="auto" w:fill="FFFFFF"/>
        </w:rPr>
      </w:pPr>
      <w:r w:rsidRPr="006B1F2F">
        <w:rPr>
          <w:rFonts w:ascii="Calibri" w:hAnsi="Calibri" w:cs="Calibri"/>
          <w:b/>
          <w:bCs/>
          <w:shd w:val="clear" w:color="auto" w:fill="FFFFFF"/>
        </w:rPr>
        <w:t>Mission</w:t>
      </w:r>
    </w:p>
    <w:p w14:paraId="4E6FE878" w14:textId="77777777" w:rsidR="00346309" w:rsidRPr="006B1F2F" w:rsidRDefault="00346309" w:rsidP="00346309">
      <w:pPr>
        <w:rPr>
          <w:rFonts w:ascii="Calibri" w:hAnsi="Calibri" w:cs="Calibri"/>
          <w:bCs/>
          <w:i/>
          <w:shd w:val="clear" w:color="auto" w:fill="FFFFFF"/>
        </w:rPr>
      </w:pPr>
      <w:r w:rsidRPr="006B1F2F">
        <w:rPr>
          <w:rFonts w:ascii="Calibri" w:hAnsi="Calibri" w:cs="Calibri"/>
          <w:bCs/>
          <w:i/>
          <w:shd w:val="clear" w:color="auto" w:fill="FFFFFF"/>
        </w:rPr>
        <w:t>The College of Graduate Studies prepares diverse and highly skilled professionals, leaders, collaborators, and innovative thinkers through excellence in education, research, and creative field-related learning opportunities.</w:t>
      </w:r>
    </w:p>
    <w:p w14:paraId="3636338A" w14:textId="77777777" w:rsidR="00346309" w:rsidRPr="006B1F2F" w:rsidRDefault="00346309" w:rsidP="00346309">
      <w:pPr>
        <w:jc w:val="center"/>
        <w:rPr>
          <w:rFonts w:ascii="Calibri" w:hAnsi="Calibri" w:cs="Calibri"/>
          <w:b/>
          <w:bCs/>
          <w:shd w:val="clear" w:color="auto" w:fill="FFFFFF"/>
        </w:rPr>
      </w:pPr>
      <w:r w:rsidRPr="006B1F2F">
        <w:rPr>
          <w:rFonts w:ascii="Calibri" w:hAnsi="Calibri" w:cs="Calibri"/>
          <w:b/>
          <w:bCs/>
          <w:shd w:val="clear" w:color="auto" w:fill="FFFFFF"/>
        </w:rPr>
        <w:t>Overview of Key Services</w:t>
      </w:r>
    </w:p>
    <w:p w14:paraId="5863F6D8" w14:textId="77777777" w:rsidR="00346309" w:rsidRPr="006B1F2F" w:rsidRDefault="00346309" w:rsidP="00346309">
      <w:pPr>
        <w:rPr>
          <w:strike/>
        </w:rPr>
      </w:pPr>
      <w:r w:rsidRPr="006B1F2F">
        <w:rPr>
          <w:rFonts w:ascii="Calibri" w:hAnsi="Calibri" w:cs="Calibri"/>
          <w:bCs/>
          <w:shd w:val="clear" w:color="auto" w:fill="FFFFFF"/>
        </w:rPr>
        <w:t xml:space="preserve">College of Graduate Studies Staff and Administration working with key personnel across the university landscape provide a number of key services in support of graduate education at Youngstown State University.  </w:t>
      </w:r>
      <w:r w:rsidRPr="006B1F2F">
        <w:t xml:space="preserve">As such, we assume responsibility for the following </w:t>
      </w:r>
      <w:r w:rsidRPr="006B1F2F">
        <w:rPr>
          <w:strike/>
        </w:rPr>
        <w:t>key</w:t>
      </w:r>
      <w:r w:rsidRPr="006B1F2F">
        <w:t xml:space="preserve"> fundamental strategic initiatives</w:t>
      </w:r>
      <w:ins w:id="1" w:author="Sal Sanders" w:date="2022-01-20T16:24:00Z">
        <w:r w:rsidRPr="006B1F2F">
          <w:t xml:space="preserve"> and key services:</w:t>
        </w:r>
      </w:ins>
    </w:p>
    <w:p w14:paraId="0E01A1C6" w14:textId="77777777"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 xml:space="preserve">Admission of graduate students </w:t>
      </w:r>
    </w:p>
    <w:p w14:paraId="6FA7F295" w14:textId="5698339C"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t>Actively promote and maintain a culture of diversity and inclusion and ensure outreach to underserved populations.</w:t>
      </w:r>
    </w:p>
    <w:p w14:paraId="19122D2D" w14:textId="00200163"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Maintain and implement graduate policies and procedures.</w:t>
      </w:r>
    </w:p>
    <w:p w14:paraId="695BD250" w14:textId="77777777"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Maintain the YSU Graduate Catalog</w:t>
      </w:r>
    </w:p>
    <w:p w14:paraId="02A04565" w14:textId="5AAC8646"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 xml:space="preserve">Work with </w:t>
      </w:r>
      <w:r>
        <w:rPr>
          <w:rFonts w:ascii="Calibri" w:hAnsi="Calibri" w:cs="Calibri"/>
          <w:bCs/>
          <w:shd w:val="clear" w:color="auto" w:fill="FFFFFF"/>
        </w:rPr>
        <w:t xml:space="preserve">the </w:t>
      </w:r>
      <w:r w:rsidRPr="006B1F2F">
        <w:rPr>
          <w:rFonts w:ascii="Calibri" w:hAnsi="Calibri" w:cs="Calibri"/>
          <w:bCs/>
          <w:shd w:val="clear" w:color="auto" w:fill="FFFFFF"/>
        </w:rPr>
        <w:t>Graduate Student Advisory Council, Graduate Council</w:t>
      </w:r>
      <w:r>
        <w:rPr>
          <w:rFonts w:ascii="Calibri" w:hAnsi="Calibri" w:cs="Calibri"/>
          <w:bCs/>
          <w:shd w:val="clear" w:color="auto" w:fill="FFFFFF"/>
        </w:rPr>
        <w:t>,</w:t>
      </w:r>
      <w:r w:rsidRPr="006B1F2F">
        <w:rPr>
          <w:rFonts w:ascii="Calibri" w:hAnsi="Calibri" w:cs="Calibri"/>
          <w:bCs/>
          <w:shd w:val="clear" w:color="auto" w:fill="FFFFFF"/>
        </w:rPr>
        <w:t xml:space="preserve"> and other key stakeholders to enhance the college experience and success of graduate students.</w:t>
      </w:r>
    </w:p>
    <w:p w14:paraId="5992F09B" w14:textId="7A52BA88"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 xml:space="preserve">Support and recognize </w:t>
      </w:r>
      <w:r>
        <w:rPr>
          <w:rFonts w:ascii="Calibri" w:hAnsi="Calibri" w:cs="Calibri"/>
          <w:bCs/>
          <w:shd w:val="clear" w:color="auto" w:fill="FFFFFF"/>
        </w:rPr>
        <w:t>high-quality</w:t>
      </w:r>
      <w:r w:rsidRPr="006B1F2F">
        <w:rPr>
          <w:rFonts w:ascii="Calibri" w:hAnsi="Calibri" w:cs="Calibri"/>
          <w:bCs/>
          <w:shd w:val="clear" w:color="auto" w:fill="FFFFFF"/>
        </w:rPr>
        <w:t xml:space="preserve"> graduate education and accreditation efforts.</w:t>
      </w:r>
    </w:p>
    <w:p w14:paraId="75255DFF" w14:textId="52CAF7E1"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Certify graduate students have fulfilled requirements for certificates and academic degrees</w:t>
      </w:r>
      <w:r>
        <w:rPr>
          <w:rFonts w:ascii="Calibri" w:hAnsi="Calibri" w:cs="Calibri"/>
          <w:bCs/>
          <w:shd w:val="clear" w:color="auto" w:fill="FFFFFF"/>
        </w:rPr>
        <w:t>.</w:t>
      </w:r>
    </w:p>
    <w:p w14:paraId="359401DD" w14:textId="27A81322"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Provide graduate program marketing in collaboration with Marketing Services, Deans, Faculty, students</w:t>
      </w:r>
      <w:r>
        <w:rPr>
          <w:rFonts w:ascii="Calibri" w:hAnsi="Calibri" w:cs="Calibri"/>
          <w:bCs/>
          <w:shd w:val="clear" w:color="auto" w:fill="FFFFFF"/>
        </w:rPr>
        <w:t>,</w:t>
      </w:r>
      <w:r w:rsidRPr="006B1F2F">
        <w:rPr>
          <w:rFonts w:ascii="Calibri" w:hAnsi="Calibri" w:cs="Calibri"/>
          <w:bCs/>
          <w:shd w:val="clear" w:color="auto" w:fill="FFFFFF"/>
        </w:rPr>
        <w:t xml:space="preserve"> and others</w:t>
      </w:r>
      <w:r w:rsidRPr="006B1F2F">
        <w:t xml:space="preserve">. </w:t>
      </w:r>
      <w:r w:rsidRPr="006B1F2F">
        <w:rPr>
          <w:rFonts w:ascii="Calibri" w:hAnsi="Calibri" w:cs="Calibri"/>
          <w:bCs/>
          <w:shd w:val="clear" w:color="auto" w:fill="FFFFFF"/>
        </w:rPr>
        <w:t xml:space="preserve"> This can include web-based, social media, and on and off-site marketing and other recruiting efforts to support graduate programs.</w:t>
      </w:r>
    </w:p>
    <w:p w14:paraId="0A184970" w14:textId="4F945D83"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Monitor</w:t>
      </w:r>
      <w:r w:rsidRPr="006B1F2F">
        <w:t xml:space="preserve"> </w:t>
      </w:r>
      <w:r w:rsidRPr="006B1F2F">
        <w:rPr>
          <w:rFonts w:ascii="Calibri" w:hAnsi="Calibri" w:cs="Calibri"/>
          <w:bCs/>
          <w:shd w:val="clear" w:color="auto" w:fill="FFFFFF"/>
        </w:rPr>
        <w:t>graduate students’ academic progress and communicate accordingly</w:t>
      </w:r>
      <w:r>
        <w:rPr>
          <w:rFonts w:ascii="Calibri" w:hAnsi="Calibri" w:cs="Calibri"/>
          <w:bCs/>
          <w:shd w:val="clear" w:color="auto" w:fill="FFFFFF"/>
        </w:rPr>
        <w:t>.</w:t>
      </w:r>
    </w:p>
    <w:p w14:paraId="60C61278" w14:textId="09D43E37"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Administer the Graduate Scholarship</w:t>
      </w:r>
      <w:r>
        <w:rPr>
          <w:rFonts w:ascii="Calibri" w:hAnsi="Calibri" w:cs="Calibri"/>
          <w:bCs/>
          <w:shd w:val="clear" w:color="auto" w:fill="FFFFFF"/>
        </w:rPr>
        <w:t>.</w:t>
      </w:r>
    </w:p>
    <w:p w14:paraId="29BF7C0F" w14:textId="28658BAF"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 xml:space="preserve">Administer Graduate </w:t>
      </w:r>
      <w:r>
        <w:rPr>
          <w:rFonts w:ascii="Calibri" w:hAnsi="Calibri" w:cs="Calibri"/>
          <w:bCs/>
          <w:shd w:val="clear" w:color="auto" w:fill="FFFFFF"/>
        </w:rPr>
        <w:t>Assistantships</w:t>
      </w:r>
      <w:r w:rsidRPr="006B1F2F">
        <w:rPr>
          <w:rFonts w:ascii="Calibri" w:hAnsi="Calibri" w:cs="Calibri"/>
          <w:bCs/>
          <w:shd w:val="clear" w:color="auto" w:fill="FFFFFF"/>
        </w:rPr>
        <w:t>/Fellowships</w:t>
      </w:r>
      <w:r>
        <w:rPr>
          <w:rFonts w:ascii="Calibri" w:hAnsi="Calibri" w:cs="Calibri"/>
          <w:bCs/>
          <w:shd w:val="clear" w:color="auto" w:fill="FFFFFF"/>
        </w:rPr>
        <w:t>.</w:t>
      </w:r>
    </w:p>
    <w:p w14:paraId="32070598" w14:textId="37412851"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Approve Master’s Theses and Doctoral Dissertations</w:t>
      </w:r>
      <w:r>
        <w:rPr>
          <w:rFonts w:ascii="Calibri" w:hAnsi="Calibri" w:cs="Calibri"/>
          <w:bCs/>
          <w:shd w:val="clear" w:color="auto" w:fill="FFFFFF"/>
        </w:rPr>
        <w:t>.</w:t>
      </w:r>
    </w:p>
    <w:p w14:paraId="526E7042" w14:textId="59B480EB"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Facilitate continuous review and ongoing improvement of graduate programs</w:t>
      </w:r>
      <w:r>
        <w:rPr>
          <w:rFonts w:ascii="Calibri" w:hAnsi="Calibri" w:cs="Calibri"/>
          <w:bCs/>
          <w:shd w:val="clear" w:color="auto" w:fill="FFFFFF"/>
        </w:rPr>
        <w:t>.</w:t>
      </w:r>
    </w:p>
    <w:p w14:paraId="71D57E39" w14:textId="50BC659B"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Assist</w:t>
      </w:r>
      <w:r w:rsidRPr="006B1F2F">
        <w:t xml:space="preserve"> </w:t>
      </w:r>
      <w:r w:rsidRPr="006B1F2F">
        <w:rPr>
          <w:rFonts w:ascii="Calibri" w:hAnsi="Calibri" w:cs="Calibri"/>
          <w:bCs/>
          <w:shd w:val="clear" w:color="auto" w:fill="FFFFFF"/>
        </w:rPr>
        <w:t>colleges, departments, faculty, and other key stakeholders with the development of new graduate programs and the enhancement of current graduate programs. This includes support and guidance in fulfilling approval processes and adhering to policies and guidelines of the Chancellor’s Council on Graduate Studies (CCGS) the Ohio Department of Higher Education and the Higher Learning Commission</w:t>
      </w:r>
    </w:p>
    <w:p w14:paraId="26584047" w14:textId="77777777" w:rsidR="00346309" w:rsidRPr="006B1F2F" w:rsidRDefault="00346309" w:rsidP="00346309">
      <w:pPr>
        <w:rPr>
          <w:rFonts w:ascii="Calibri" w:hAnsi="Calibri" w:cs="Calibri"/>
          <w:b/>
          <w:bCs/>
          <w:shd w:val="clear" w:color="auto" w:fill="FFFFFF"/>
        </w:rPr>
      </w:pPr>
      <w:r w:rsidRPr="006B1F2F">
        <w:rPr>
          <w:rFonts w:ascii="Calibri" w:hAnsi="Calibri" w:cs="Calibri"/>
          <w:b/>
          <w:bCs/>
          <w:shd w:val="clear" w:color="auto" w:fill="FFFFFF"/>
        </w:rPr>
        <w:t>ENROLLMENT MANAGEMENT</w:t>
      </w:r>
    </w:p>
    <w:p w14:paraId="22A6A91B" w14:textId="77777777" w:rsidR="00346309" w:rsidRPr="006B1F2F" w:rsidRDefault="00346309" w:rsidP="00346309">
      <w:pPr>
        <w:pStyle w:val="NormalWeb"/>
        <w:numPr>
          <w:ilvl w:val="0"/>
          <w:numId w:val="29"/>
        </w:numPr>
        <w:shd w:val="clear" w:color="auto" w:fill="FFFFFF"/>
        <w:rPr>
          <w:rFonts w:ascii="Calibri" w:hAnsi="Calibri" w:cs="Calibri"/>
        </w:rPr>
      </w:pPr>
      <w:r w:rsidRPr="006B1F2F">
        <w:rPr>
          <w:rFonts w:ascii="Calibri" w:hAnsi="Calibri" w:cs="Calibri"/>
        </w:rPr>
        <w:t>Develop and Implement a College Student Recruitment Engagement Plan at the graduate level in Each College</w:t>
      </w:r>
    </w:p>
    <w:p w14:paraId="6EB224F5" w14:textId="77777777" w:rsidR="00346309" w:rsidRPr="006B1F2F" w:rsidRDefault="00346309" w:rsidP="00346309">
      <w:pPr>
        <w:pStyle w:val="NormalWeb"/>
        <w:numPr>
          <w:ilvl w:val="1"/>
          <w:numId w:val="29"/>
        </w:numPr>
        <w:shd w:val="clear" w:color="auto" w:fill="FFFFFF"/>
        <w:rPr>
          <w:rFonts w:ascii="Calibri" w:hAnsi="Calibri" w:cs="Calibri"/>
        </w:rPr>
      </w:pPr>
      <w:r w:rsidRPr="006B1F2F">
        <w:rPr>
          <w:rFonts w:ascii="Calibri" w:hAnsi="Calibri" w:cs="Calibri"/>
        </w:rPr>
        <w:t>Reach out to YSU undergraduate students to inform them of opportunities in YSU graduate programs related to their current undergraduate discipline</w:t>
      </w:r>
    </w:p>
    <w:p w14:paraId="4340B507" w14:textId="40238F3A" w:rsidR="00346309" w:rsidRPr="006B1F2F" w:rsidRDefault="00346309" w:rsidP="00346309">
      <w:pPr>
        <w:pStyle w:val="NormalWeb"/>
        <w:numPr>
          <w:ilvl w:val="1"/>
          <w:numId w:val="29"/>
        </w:numPr>
        <w:shd w:val="clear" w:color="auto" w:fill="FFFFFF"/>
        <w:rPr>
          <w:rFonts w:ascii="Calibri" w:hAnsi="Calibri" w:cs="Calibri"/>
        </w:rPr>
      </w:pPr>
      <w:r w:rsidRPr="006B1F2F">
        <w:rPr>
          <w:rFonts w:ascii="Calibri" w:hAnsi="Calibri" w:cs="Calibri"/>
        </w:rPr>
        <w:t xml:space="preserve">Expand </w:t>
      </w:r>
      <w:r>
        <w:rPr>
          <w:rFonts w:ascii="Calibri" w:hAnsi="Calibri" w:cs="Calibri"/>
        </w:rPr>
        <w:t xml:space="preserve">the </w:t>
      </w:r>
      <w:r w:rsidRPr="006B1F2F">
        <w:rPr>
          <w:rFonts w:ascii="Calibri" w:hAnsi="Calibri" w:cs="Calibri"/>
        </w:rPr>
        <w:t xml:space="preserve">availability of accelerated (4+1) programs where </w:t>
      </w:r>
      <w:r>
        <w:rPr>
          <w:rFonts w:ascii="Calibri" w:hAnsi="Calibri" w:cs="Calibri"/>
        </w:rPr>
        <w:t xml:space="preserve">the </w:t>
      </w:r>
      <w:r w:rsidRPr="006B1F2F">
        <w:rPr>
          <w:rFonts w:ascii="Calibri" w:hAnsi="Calibri" w:cs="Calibri"/>
        </w:rPr>
        <w:t xml:space="preserve">time and cost to obtain a graduate degree can be minimized </w:t>
      </w:r>
    </w:p>
    <w:p w14:paraId="246DA848" w14:textId="05B4BA9A" w:rsidR="00346309" w:rsidRPr="006B1F2F" w:rsidRDefault="00346309" w:rsidP="00346309">
      <w:pPr>
        <w:pStyle w:val="NormalWeb"/>
        <w:numPr>
          <w:ilvl w:val="1"/>
          <w:numId w:val="29"/>
        </w:numPr>
        <w:shd w:val="clear" w:color="auto" w:fill="FFFFFF"/>
        <w:rPr>
          <w:rFonts w:ascii="Calibri" w:hAnsi="Calibri" w:cs="Calibri"/>
        </w:rPr>
      </w:pPr>
      <w:r w:rsidRPr="006B1F2F">
        <w:rPr>
          <w:rFonts w:ascii="Calibri" w:hAnsi="Calibri" w:cs="Calibri"/>
        </w:rPr>
        <w:t>Continue marketing and recruiting efforts in select virtual, social media, and on and off-site job and educational venues.</w:t>
      </w:r>
    </w:p>
    <w:p w14:paraId="1DDDAAB9" w14:textId="77777777" w:rsidR="00346309" w:rsidRPr="006B1F2F" w:rsidRDefault="00346309" w:rsidP="00346309">
      <w:pPr>
        <w:pStyle w:val="NormalWeb"/>
        <w:numPr>
          <w:ilvl w:val="0"/>
          <w:numId w:val="29"/>
        </w:numPr>
        <w:shd w:val="clear" w:color="auto" w:fill="FFFFFF"/>
        <w:rPr>
          <w:rFonts w:ascii="Calibri" w:hAnsi="Calibri" w:cs="Calibri"/>
        </w:rPr>
      </w:pPr>
      <w:r w:rsidRPr="006B1F2F">
        <w:rPr>
          <w:rFonts w:ascii="Calibri" w:hAnsi="Calibri" w:cs="Calibri"/>
        </w:rPr>
        <w:t xml:space="preserve">Develop a Strategic Enrollment Plan for Graduate Education </w:t>
      </w:r>
      <w:del w:id="2" w:author="Sal Sanders" w:date="2022-01-20T16:18:00Z">
        <w:r w:rsidRPr="006B1F2F" w:rsidDel="000F2049">
          <w:rPr>
            <w:rFonts w:ascii="Calibri" w:hAnsi="Calibri" w:cs="Calibri"/>
          </w:rPr>
          <w:delText>and International Programs</w:delText>
        </w:r>
      </w:del>
    </w:p>
    <w:p w14:paraId="5BEB4981" w14:textId="77777777" w:rsidR="00346309" w:rsidRPr="006B1F2F" w:rsidRDefault="00346309" w:rsidP="00346309">
      <w:pPr>
        <w:pStyle w:val="NormalWeb"/>
        <w:numPr>
          <w:ilvl w:val="1"/>
          <w:numId w:val="29"/>
        </w:numPr>
        <w:shd w:val="clear" w:color="auto" w:fill="FFFFFF"/>
        <w:rPr>
          <w:rFonts w:ascii="Calibri" w:hAnsi="Calibri" w:cs="Calibri"/>
        </w:rPr>
      </w:pPr>
      <w:r w:rsidRPr="006B1F2F">
        <w:rPr>
          <w:rFonts w:ascii="Calibri" w:hAnsi="Calibri" w:cs="Calibri"/>
        </w:rPr>
        <w:t xml:space="preserve">Work with faculty to develop new </w:t>
      </w:r>
      <w:ins w:id="3" w:author="Sal Sanders" w:date="2022-01-20T16:19:00Z">
        <w:r w:rsidRPr="006B1F2F">
          <w:rPr>
            <w:rFonts w:ascii="Calibri" w:hAnsi="Calibri" w:cs="Calibri"/>
          </w:rPr>
          <w:t xml:space="preserve">and revise existing </w:t>
        </w:r>
      </w:ins>
      <w:r w:rsidRPr="006B1F2F">
        <w:rPr>
          <w:rFonts w:ascii="Calibri" w:hAnsi="Calibri" w:cs="Calibri"/>
        </w:rPr>
        <w:t>graduate programs that are needed and appropriate to the university mission, the regional need, and the target audience.</w:t>
      </w:r>
    </w:p>
    <w:p w14:paraId="6C6FD2F2" w14:textId="0167669D" w:rsidR="00346309" w:rsidRPr="006B1F2F" w:rsidRDefault="00346309" w:rsidP="00346309">
      <w:pPr>
        <w:pStyle w:val="NormalWeb"/>
        <w:numPr>
          <w:ilvl w:val="1"/>
          <w:numId w:val="29"/>
        </w:numPr>
        <w:shd w:val="clear" w:color="auto" w:fill="FFFFFF"/>
        <w:rPr>
          <w:rFonts w:ascii="Calibri" w:hAnsi="Calibri" w:cs="Calibri"/>
        </w:rPr>
      </w:pPr>
      <w:r w:rsidRPr="006B1F2F">
        <w:rPr>
          <w:rFonts w:ascii="Calibri" w:hAnsi="Calibri" w:cs="Calibri"/>
        </w:rPr>
        <w:t>Work with faculty, chairs</w:t>
      </w:r>
      <w:r>
        <w:rPr>
          <w:rFonts w:ascii="Calibri" w:hAnsi="Calibri" w:cs="Calibri"/>
        </w:rPr>
        <w:t>,</w:t>
      </w:r>
      <w:r w:rsidRPr="006B1F2F">
        <w:rPr>
          <w:rFonts w:ascii="Calibri" w:hAnsi="Calibri" w:cs="Calibri"/>
        </w:rPr>
        <w:t xml:space="preserve"> and deans to utilize resources to enhance enrollment in current programs where program evaluation </w:t>
      </w:r>
      <w:r w:rsidRPr="006B1F2F">
        <w:rPr>
          <w:rFonts w:ascii="Calibri" w:hAnsi="Calibri" w:cs="Calibri"/>
          <w:strike/>
        </w:rPr>
        <w:t>suggest</w:t>
      </w:r>
      <w:r w:rsidRPr="006B1F2F">
        <w:rPr>
          <w:rFonts w:ascii="Calibri" w:hAnsi="Calibri" w:cs="Calibri"/>
        </w:rPr>
        <w:t xml:space="preserve"> warrant</w:t>
      </w:r>
      <w:ins w:id="4" w:author="Sal Sanders" w:date="2022-01-20T16:20:00Z">
        <w:r w:rsidRPr="006B1F2F">
          <w:rPr>
            <w:rFonts w:ascii="Calibri" w:hAnsi="Calibri" w:cs="Calibri"/>
          </w:rPr>
          <w:t>s</w:t>
        </w:r>
      </w:ins>
      <w:r w:rsidRPr="006B1F2F">
        <w:rPr>
          <w:rFonts w:ascii="Calibri" w:hAnsi="Calibri" w:cs="Calibri"/>
        </w:rPr>
        <w:t xml:space="preserve"> such efforts</w:t>
      </w:r>
    </w:p>
    <w:p w14:paraId="18FC7C23" w14:textId="77777777" w:rsidR="00346309" w:rsidRPr="006B1F2F" w:rsidRDefault="00346309" w:rsidP="00346309">
      <w:pPr>
        <w:pStyle w:val="NormalWeb"/>
        <w:numPr>
          <w:ilvl w:val="1"/>
          <w:numId w:val="29"/>
        </w:numPr>
        <w:shd w:val="clear" w:color="auto" w:fill="FFFFFF"/>
        <w:rPr>
          <w:rFonts w:ascii="Calibri" w:hAnsi="Calibri" w:cs="Calibri"/>
        </w:rPr>
      </w:pPr>
      <w:r w:rsidRPr="006B1F2F">
        <w:rPr>
          <w:rFonts w:ascii="Calibri" w:hAnsi="Calibri" w:cs="Calibri"/>
        </w:rPr>
        <w:t>Continue to collaborate</w:t>
      </w:r>
      <w:ins w:id="5" w:author="Sal Sanders" w:date="2022-01-20T16:21:00Z">
        <w:r w:rsidRPr="006B1F2F">
          <w:rPr>
            <w:rFonts w:ascii="Calibri" w:hAnsi="Calibri" w:cs="Calibri"/>
          </w:rPr>
          <w:t>/partner</w:t>
        </w:r>
      </w:ins>
      <w:r w:rsidRPr="006B1F2F">
        <w:rPr>
          <w:rFonts w:ascii="Calibri" w:hAnsi="Calibri" w:cs="Calibri"/>
        </w:rPr>
        <w:t xml:space="preserve"> with </w:t>
      </w:r>
      <w:ins w:id="6" w:author="Sal Sanders" w:date="2022-01-20T16:20:00Z">
        <w:r w:rsidRPr="006B1F2F">
          <w:rPr>
            <w:rFonts w:ascii="Calibri" w:hAnsi="Calibri" w:cs="Calibri"/>
          </w:rPr>
          <w:t xml:space="preserve">stakeholders and appropriate entities </w:t>
        </w:r>
      </w:ins>
      <w:del w:id="7" w:author="Sal Sanders" w:date="2022-01-20T16:21:00Z">
        <w:r w:rsidRPr="006B1F2F" w:rsidDel="000B7158">
          <w:rPr>
            <w:rFonts w:ascii="Calibri" w:hAnsi="Calibri" w:cs="Calibri"/>
          </w:rPr>
          <w:delText xml:space="preserve">Academic Partnerships (over the duration of the respective contract) </w:delText>
        </w:r>
      </w:del>
      <w:r w:rsidRPr="006B1F2F">
        <w:rPr>
          <w:rFonts w:ascii="Calibri" w:hAnsi="Calibri" w:cs="Calibri"/>
        </w:rPr>
        <w:t xml:space="preserve">to market </w:t>
      </w:r>
      <w:del w:id="8" w:author="Sal Sanders" w:date="2022-01-20T16:21:00Z">
        <w:r w:rsidRPr="006B1F2F" w:rsidDel="000B7158">
          <w:rPr>
            <w:rFonts w:ascii="Calibri" w:hAnsi="Calibri" w:cs="Calibri"/>
          </w:rPr>
          <w:delText xml:space="preserve">partnership </w:delText>
        </w:r>
      </w:del>
      <w:ins w:id="9" w:author="Sal Sanders" w:date="2022-01-20T16:21:00Z">
        <w:r w:rsidRPr="006B1F2F">
          <w:rPr>
            <w:rFonts w:ascii="Calibri" w:hAnsi="Calibri" w:cs="Calibri"/>
          </w:rPr>
          <w:t xml:space="preserve">graduate </w:t>
        </w:r>
      </w:ins>
      <w:r w:rsidRPr="006B1F2F">
        <w:rPr>
          <w:rFonts w:ascii="Calibri" w:hAnsi="Calibri" w:cs="Calibri"/>
        </w:rPr>
        <w:t xml:space="preserve">programs </w:t>
      </w:r>
    </w:p>
    <w:p w14:paraId="293305AF" w14:textId="60FB4B6D" w:rsidR="00346309" w:rsidRPr="006B1F2F" w:rsidRDefault="00346309" w:rsidP="00346309">
      <w:pPr>
        <w:pStyle w:val="NormalWeb"/>
        <w:numPr>
          <w:ilvl w:val="0"/>
          <w:numId w:val="29"/>
        </w:numPr>
        <w:shd w:val="clear" w:color="auto" w:fill="FFFFFF"/>
        <w:rPr>
          <w:rFonts w:ascii="Calibri" w:hAnsi="Calibri" w:cs="Calibri"/>
        </w:rPr>
      </w:pPr>
      <w:r w:rsidRPr="006B1F2F">
        <w:rPr>
          <w:rFonts w:ascii="Calibri" w:hAnsi="Calibri" w:cs="Calibri"/>
        </w:rPr>
        <w:t xml:space="preserve">Deploy graduate assistantships/fellowships strategically to recruit and retain well-qualified and </w:t>
      </w:r>
      <w:r>
        <w:rPr>
          <w:rFonts w:ascii="Calibri" w:hAnsi="Calibri" w:cs="Calibri"/>
        </w:rPr>
        <w:t>high-performing</w:t>
      </w:r>
      <w:r w:rsidRPr="006B1F2F">
        <w:rPr>
          <w:rFonts w:ascii="Calibri" w:hAnsi="Calibri" w:cs="Calibri"/>
        </w:rPr>
        <w:t xml:space="preserve"> students in diverse disciplinary areas.</w:t>
      </w:r>
    </w:p>
    <w:p w14:paraId="256DE28B" w14:textId="77777777" w:rsidR="00346309" w:rsidRPr="006B1F2F" w:rsidRDefault="00346309" w:rsidP="00346309">
      <w:pPr>
        <w:pStyle w:val="NormalWeb"/>
        <w:numPr>
          <w:ilvl w:val="0"/>
          <w:numId w:val="29"/>
        </w:numPr>
        <w:shd w:val="clear" w:color="auto" w:fill="FFFFFF"/>
        <w:rPr>
          <w:rFonts w:ascii="Calibri" w:hAnsi="Calibri" w:cs="Calibri"/>
        </w:rPr>
      </w:pPr>
      <w:r w:rsidRPr="006B1F2F">
        <w:rPr>
          <w:rFonts w:ascii="Calibri" w:hAnsi="Calibri" w:cs="Calibri"/>
        </w:rPr>
        <w:t>Continue use of the Graduate Scholarship to recruit highly qualified new graduate students.</w:t>
      </w:r>
    </w:p>
    <w:p w14:paraId="0398AB6B" w14:textId="4E0D2A93" w:rsidR="00346309" w:rsidRPr="006B1F2F" w:rsidRDefault="00346309" w:rsidP="00346309">
      <w:pPr>
        <w:pStyle w:val="NormalWeb"/>
        <w:numPr>
          <w:ilvl w:val="0"/>
          <w:numId w:val="29"/>
        </w:numPr>
        <w:shd w:val="clear" w:color="auto" w:fill="FFFFFF"/>
        <w:rPr>
          <w:rFonts w:ascii="Calibri" w:hAnsi="Calibri" w:cs="Calibri"/>
        </w:rPr>
      </w:pPr>
      <w:r w:rsidRPr="006B1F2F">
        <w:rPr>
          <w:rFonts w:ascii="Calibri" w:hAnsi="Calibri" w:cs="Calibri"/>
        </w:rPr>
        <w:t xml:space="preserve">Develop a Plan and Infrastructure to Increase Undergraduate and Graduate Enrollment through Cyberlearning </w:t>
      </w:r>
      <w:r w:rsidRPr="006B1F2F">
        <w:t>strategies and opportunities.</w:t>
      </w:r>
    </w:p>
    <w:p w14:paraId="12F4CED6" w14:textId="77777777" w:rsidR="00346309" w:rsidRPr="006B1F2F" w:rsidRDefault="00346309" w:rsidP="00346309">
      <w:pPr>
        <w:rPr>
          <w:rFonts w:ascii="Calibri" w:hAnsi="Calibri" w:cs="Calibri"/>
          <w:b/>
          <w:bCs/>
          <w:shd w:val="clear" w:color="auto" w:fill="FFFFFF"/>
        </w:rPr>
      </w:pPr>
      <w:r w:rsidRPr="006B1F2F">
        <w:rPr>
          <w:rFonts w:ascii="Calibri" w:hAnsi="Calibri" w:cs="Calibri"/>
          <w:b/>
          <w:bCs/>
          <w:shd w:val="clear" w:color="auto" w:fill="FFFFFF"/>
        </w:rPr>
        <w:t>ORGANIZATIONAL STRUCTURE AND EFFICIENCY</w:t>
      </w:r>
    </w:p>
    <w:p w14:paraId="54AFAC9A" w14:textId="6A272E7A" w:rsidR="00346309" w:rsidRPr="006B1F2F" w:rsidRDefault="00346309" w:rsidP="00346309">
      <w:pPr>
        <w:pStyle w:val="ListParagraph"/>
        <w:numPr>
          <w:ilvl w:val="0"/>
          <w:numId w:val="29"/>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Develop a system for fairness in workload for faculty serving on or chairing graduate thesis and dissertation committees</w:t>
      </w:r>
      <w:r>
        <w:rPr>
          <w:rFonts w:ascii="Calibri" w:hAnsi="Calibri" w:cs="Calibri"/>
          <w:bCs/>
          <w:shd w:val="clear" w:color="auto" w:fill="FFFFFF"/>
        </w:rPr>
        <w:t>.</w:t>
      </w:r>
    </w:p>
    <w:p w14:paraId="727D6702" w14:textId="77777777" w:rsidR="00346309" w:rsidRPr="006B1F2F" w:rsidRDefault="00346309" w:rsidP="00346309">
      <w:pPr>
        <w:rPr>
          <w:rFonts w:ascii="Calibri" w:hAnsi="Calibri" w:cs="Calibri"/>
          <w:b/>
          <w:bCs/>
          <w:shd w:val="clear" w:color="auto" w:fill="FFFFFF"/>
        </w:rPr>
      </w:pPr>
      <w:r w:rsidRPr="006B1F2F">
        <w:rPr>
          <w:rFonts w:ascii="Calibri" w:hAnsi="Calibri" w:cs="Calibri"/>
          <w:b/>
          <w:bCs/>
          <w:shd w:val="clear" w:color="auto" w:fill="FFFFFF"/>
        </w:rPr>
        <w:t>ACADEMIC DISTINCTION AND DISCOVERY OF KNOWLEDGE</w:t>
      </w:r>
    </w:p>
    <w:p w14:paraId="4FE5BA7A" w14:textId="0F1A6D1D" w:rsidR="00346309" w:rsidRPr="006B1F2F" w:rsidRDefault="00346309" w:rsidP="00346309">
      <w:pPr>
        <w:pStyle w:val="ListParagraph"/>
        <w:numPr>
          <w:ilvl w:val="0"/>
          <w:numId w:val="29"/>
        </w:numPr>
        <w:spacing w:after="160" w:line="259" w:lineRule="auto"/>
        <w:contextualSpacing/>
        <w:rPr>
          <w:rFonts w:ascii="Calibri" w:hAnsi="Calibri" w:cs="Calibri"/>
          <w:b/>
          <w:bCs/>
          <w:shd w:val="clear" w:color="auto" w:fill="FFFFFF"/>
        </w:rPr>
      </w:pPr>
      <w:r w:rsidRPr="006B1F2F">
        <w:rPr>
          <w:rFonts w:ascii="Calibri" w:hAnsi="Calibri" w:cs="Calibri"/>
        </w:rPr>
        <w:t>Implement a continuous, purposeful strategy to improve teaching, learning</w:t>
      </w:r>
      <w:r>
        <w:rPr>
          <w:rFonts w:ascii="Calibri" w:hAnsi="Calibri" w:cs="Calibri"/>
        </w:rPr>
        <w:t>,</w:t>
      </w:r>
      <w:r w:rsidRPr="006B1F2F">
        <w:rPr>
          <w:rFonts w:ascii="Calibri" w:hAnsi="Calibri" w:cs="Calibri"/>
        </w:rPr>
        <w:t xml:space="preserve"> and national research distinction.</w:t>
      </w:r>
    </w:p>
    <w:p w14:paraId="3B2FB2D0" w14:textId="42771789" w:rsidR="00346309" w:rsidRPr="006B1F2F" w:rsidRDefault="00346309" w:rsidP="00346309">
      <w:pPr>
        <w:pStyle w:val="ListParagraph"/>
        <w:numPr>
          <w:ilvl w:val="1"/>
          <w:numId w:val="29"/>
        </w:numPr>
        <w:spacing w:after="160" w:line="259" w:lineRule="auto"/>
        <w:contextualSpacing/>
        <w:rPr>
          <w:rFonts w:ascii="Calibri" w:hAnsi="Calibri" w:cs="Calibri"/>
          <w:b/>
          <w:bCs/>
          <w:shd w:val="clear" w:color="auto" w:fill="FFFFFF"/>
        </w:rPr>
      </w:pPr>
      <w:r w:rsidRPr="006B1F2F">
        <w:rPr>
          <w:rFonts w:ascii="Calibri" w:hAnsi="Calibri" w:cs="Calibri"/>
          <w:bCs/>
          <w:shd w:val="clear" w:color="auto" w:fill="FFFFFF"/>
        </w:rPr>
        <w:t>Work with Graduate Council members to establish expectations of faculty working with students on thesis and dissertation committees.</w:t>
      </w:r>
    </w:p>
    <w:p w14:paraId="2FEB9CE5" w14:textId="6DCEBB42" w:rsidR="00346309" w:rsidRPr="006B1F2F" w:rsidRDefault="00346309" w:rsidP="00346309">
      <w:pPr>
        <w:pStyle w:val="ListParagraph"/>
        <w:numPr>
          <w:ilvl w:val="1"/>
          <w:numId w:val="29"/>
        </w:numPr>
        <w:spacing w:after="160" w:line="259" w:lineRule="auto"/>
        <w:contextualSpacing/>
        <w:rPr>
          <w:rFonts w:ascii="Calibri" w:hAnsi="Calibri" w:cs="Calibri"/>
          <w:b/>
          <w:bCs/>
          <w:shd w:val="clear" w:color="auto" w:fill="FFFFFF"/>
        </w:rPr>
      </w:pPr>
      <w:r w:rsidRPr="006B1F2F">
        <w:rPr>
          <w:rFonts w:ascii="Calibri" w:hAnsi="Calibri" w:cs="Calibri"/>
          <w:bCs/>
          <w:shd w:val="clear" w:color="auto" w:fill="FFFFFF"/>
        </w:rPr>
        <w:t>Establish university policy and identify funds to provide remission of instructional fees and non-regional surcharge, etc. for all graduate assistantship fellowship stipends that are externally funded</w:t>
      </w:r>
      <w:r>
        <w:rPr>
          <w:rFonts w:ascii="Calibri" w:hAnsi="Calibri" w:cs="Calibri"/>
          <w:bCs/>
          <w:shd w:val="clear" w:color="auto" w:fill="FFFFFF"/>
        </w:rPr>
        <w:t>.</w:t>
      </w:r>
    </w:p>
    <w:p w14:paraId="7CEED408" w14:textId="2EF2C0AC" w:rsidR="00346309" w:rsidRPr="006B1F2F" w:rsidRDefault="00346309" w:rsidP="00346309">
      <w:pPr>
        <w:pStyle w:val="ListParagraph"/>
        <w:numPr>
          <w:ilvl w:val="1"/>
          <w:numId w:val="29"/>
        </w:numPr>
        <w:spacing w:after="160" w:line="259" w:lineRule="auto"/>
        <w:contextualSpacing/>
        <w:rPr>
          <w:rFonts w:ascii="Calibri" w:hAnsi="Calibri" w:cs="Calibri"/>
          <w:b/>
          <w:bCs/>
          <w:shd w:val="clear" w:color="auto" w:fill="FFFFFF"/>
        </w:rPr>
      </w:pPr>
      <w:r w:rsidRPr="006B1F2F">
        <w:rPr>
          <w:rFonts w:ascii="Calibri" w:hAnsi="Calibri" w:cs="Calibri"/>
          <w:bCs/>
          <w:shd w:val="clear" w:color="auto" w:fill="FFFFFF"/>
        </w:rPr>
        <w:t>Promote and recognize faculty and graduate student scholarship</w:t>
      </w:r>
      <w:r>
        <w:rPr>
          <w:rFonts w:ascii="Calibri" w:hAnsi="Calibri" w:cs="Calibri"/>
          <w:bCs/>
          <w:shd w:val="clear" w:color="auto" w:fill="FFFFFF"/>
        </w:rPr>
        <w:t>.</w:t>
      </w:r>
    </w:p>
    <w:p w14:paraId="714924C0" w14:textId="31D65D54" w:rsidR="00346309" w:rsidRPr="006B1F2F" w:rsidRDefault="00346309" w:rsidP="00346309">
      <w:pPr>
        <w:pStyle w:val="ListParagraph"/>
        <w:numPr>
          <w:ilvl w:val="0"/>
          <w:numId w:val="29"/>
        </w:numPr>
        <w:shd w:val="clear" w:color="auto" w:fill="FFFFFF"/>
        <w:spacing w:after="160" w:line="259" w:lineRule="auto"/>
        <w:contextualSpacing/>
        <w:rPr>
          <w:rFonts w:ascii="Calibri" w:hAnsi="Calibri" w:cs="Calibri"/>
        </w:rPr>
      </w:pPr>
      <w:r w:rsidRPr="006B1F2F">
        <w:rPr>
          <w:rFonts w:ascii="Calibri" w:hAnsi="Calibri" w:cs="Calibri"/>
        </w:rPr>
        <w:t>Partner with faculty to develop internships, service, experiential</w:t>
      </w:r>
      <w:r>
        <w:rPr>
          <w:rFonts w:ascii="Calibri" w:hAnsi="Calibri" w:cs="Calibri"/>
        </w:rPr>
        <w:t>,</w:t>
      </w:r>
      <w:r w:rsidRPr="006B1F2F">
        <w:rPr>
          <w:rFonts w:ascii="Calibri" w:hAnsi="Calibri" w:cs="Calibri"/>
        </w:rPr>
        <w:t xml:space="preserve"> and applied learning projects with regional businesses and organizations that provide relevant and meaningful opportunities for students to apply their knowledge in scholarship through field-based training activities</w:t>
      </w:r>
    </w:p>
    <w:p w14:paraId="3044211F" w14:textId="03D8B0B4" w:rsidR="00346309" w:rsidRPr="006B1F2F" w:rsidRDefault="00346309" w:rsidP="00346309">
      <w:pPr>
        <w:pStyle w:val="ListParagraph"/>
        <w:spacing w:before="100" w:beforeAutospacing="1" w:after="100" w:afterAutospacing="1"/>
        <w:ind w:left="180"/>
        <w:rPr>
          <w:rFonts w:ascii="Calibri" w:hAnsi="Calibri" w:cs="Calibri"/>
          <w:b/>
          <w:bCs/>
        </w:rPr>
      </w:pPr>
      <w:r w:rsidRPr="006B1F2F">
        <w:rPr>
          <w:rFonts w:ascii="Calibri" w:hAnsi="Calibri" w:cs="Calibri"/>
          <w:b/>
          <w:bCs/>
        </w:rPr>
        <w:t>DEVELOP A CULTURE OF ASSESSMENT AND EVALUATION THAT ENSURES THE OVERALL QUALITY OF ACADEMIC PROGRAMS</w:t>
      </w:r>
    </w:p>
    <w:p w14:paraId="5A5A4088" w14:textId="17330F07" w:rsidR="00346309" w:rsidRPr="006B1F2F" w:rsidRDefault="00346309" w:rsidP="00346309">
      <w:pPr>
        <w:pStyle w:val="ListParagraph"/>
        <w:spacing w:before="100" w:beforeAutospacing="1" w:after="100" w:afterAutospacing="1"/>
        <w:ind w:left="180"/>
      </w:pPr>
      <w:r w:rsidRPr="006B1F2F">
        <w:t>Ongoing Assessment and Evaluation” that ensures the “overall” Quality of Academic Programs</w:t>
      </w:r>
    </w:p>
    <w:p w14:paraId="25989F40" w14:textId="3A1B905B" w:rsidR="006020F8" w:rsidRPr="001D6D7E" w:rsidRDefault="00346309" w:rsidP="005B382F">
      <w:pPr>
        <w:pStyle w:val="ListParagraph"/>
        <w:numPr>
          <w:ilvl w:val="0"/>
          <w:numId w:val="29"/>
        </w:numPr>
        <w:spacing w:before="100" w:beforeAutospacing="1" w:after="100" w:afterAutospacing="1" w:line="259" w:lineRule="auto"/>
        <w:ind w:left="1440"/>
        <w:contextualSpacing/>
      </w:pPr>
      <w:r w:rsidRPr="00346309">
        <w:rPr>
          <w:rFonts w:ascii="Calibri" w:hAnsi="Calibri" w:cs="Calibri"/>
        </w:rPr>
        <w:t>Collaborate with YSU graduate faculty to complete program effectiveness and enhancement reviews. This can include analyses of relevant and accurate metrics and rubrics to help identify high-quality and efficient graduate programs and to provide related recommendations for program improvement. ///</w:t>
      </w:r>
    </w:p>
    <w:sectPr w:rsidR="006020F8" w:rsidRPr="001D6D7E" w:rsidSect="00F046D0">
      <w:headerReference w:type="even" r:id="rId14"/>
      <w:headerReference w:type="defaul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B527B" w14:textId="77777777" w:rsidR="006B2313" w:rsidRDefault="006B2313">
      <w:r>
        <w:separator/>
      </w:r>
    </w:p>
  </w:endnote>
  <w:endnote w:type="continuationSeparator" w:id="0">
    <w:p w14:paraId="7201708E" w14:textId="77777777" w:rsidR="006B2313" w:rsidRDefault="006B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CDC9" w14:textId="77777777" w:rsidR="006B2313" w:rsidRDefault="006B2313">
      <w:r>
        <w:separator/>
      </w:r>
    </w:p>
  </w:footnote>
  <w:footnote w:type="continuationSeparator" w:id="0">
    <w:p w14:paraId="2DC06DEE" w14:textId="77777777" w:rsidR="006B2313" w:rsidRDefault="006B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5E"/>
    <w:multiLevelType w:val="hybridMultilevel"/>
    <w:tmpl w:val="16A0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A2E47"/>
    <w:multiLevelType w:val="hybridMultilevel"/>
    <w:tmpl w:val="4F5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6525"/>
    <w:multiLevelType w:val="multilevel"/>
    <w:tmpl w:val="0A4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71889"/>
    <w:multiLevelType w:val="multilevel"/>
    <w:tmpl w:val="D20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0E7075C"/>
    <w:multiLevelType w:val="multilevel"/>
    <w:tmpl w:val="195A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62A07"/>
    <w:multiLevelType w:val="multilevel"/>
    <w:tmpl w:val="2B083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992974"/>
    <w:multiLevelType w:val="multilevel"/>
    <w:tmpl w:val="0ED8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508A7"/>
    <w:multiLevelType w:val="multilevel"/>
    <w:tmpl w:val="221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03761"/>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DC5B5"/>
    <w:multiLevelType w:val="hybridMultilevel"/>
    <w:tmpl w:val="47029C2E"/>
    <w:lvl w:ilvl="0" w:tplc="014E6346">
      <w:start w:val="1"/>
      <w:numFmt w:val="bullet"/>
      <w:lvlText w:val=""/>
      <w:lvlJc w:val="left"/>
      <w:pPr>
        <w:ind w:left="720" w:hanging="360"/>
      </w:pPr>
      <w:rPr>
        <w:rFonts w:ascii="Symbol" w:hAnsi="Symbol" w:hint="default"/>
      </w:rPr>
    </w:lvl>
    <w:lvl w:ilvl="1" w:tplc="DA126664">
      <w:start w:val="1"/>
      <w:numFmt w:val="bullet"/>
      <w:lvlText w:val="o"/>
      <w:lvlJc w:val="left"/>
      <w:pPr>
        <w:ind w:left="1440" w:hanging="360"/>
      </w:pPr>
      <w:rPr>
        <w:rFonts w:ascii="Courier New" w:hAnsi="Courier New" w:hint="default"/>
      </w:rPr>
    </w:lvl>
    <w:lvl w:ilvl="2" w:tplc="A2064B02">
      <w:start w:val="1"/>
      <w:numFmt w:val="bullet"/>
      <w:lvlText w:val=""/>
      <w:lvlJc w:val="left"/>
      <w:pPr>
        <w:ind w:left="2160" w:hanging="360"/>
      </w:pPr>
      <w:rPr>
        <w:rFonts w:ascii="Wingdings" w:hAnsi="Wingdings" w:hint="default"/>
      </w:rPr>
    </w:lvl>
    <w:lvl w:ilvl="3" w:tplc="00FE7810">
      <w:start w:val="1"/>
      <w:numFmt w:val="bullet"/>
      <w:lvlText w:val=""/>
      <w:lvlJc w:val="left"/>
      <w:pPr>
        <w:ind w:left="2880" w:hanging="360"/>
      </w:pPr>
      <w:rPr>
        <w:rFonts w:ascii="Symbol" w:hAnsi="Symbol" w:hint="default"/>
      </w:rPr>
    </w:lvl>
    <w:lvl w:ilvl="4" w:tplc="730CEED8">
      <w:start w:val="1"/>
      <w:numFmt w:val="bullet"/>
      <w:lvlText w:val="o"/>
      <w:lvlJc w:val="left"/>
      <w:pPr>
        <w:ind w:left="3600" w:hanging="360"/>
      </w:pPr>
      <w:rPr>
        <w:rFonts w:ascii="Courier New" w:hAnsi="Courier New" w:hint="default"/>
      </w:rPr>
    </w:lvl>
    <w:lvl w:ilvl="5" w:tplc="948AEB16">
      <w:start w:val="1"/>
      <w:numFmt w:val="bullet"/>
      <w:lvlText w:val=""/>
      <w:lvlJc w:val="left"/>
      <w:pPr>
        <w:ind w:left="4320" w:hanging="360"/>
      </w:pPr>
      <w:rPr>
        <w:rFonts w:ascii="Wingdings" w:hAnsi="Wingdings" w:hint="default"/>
      </w:rPr>
    </w:lvl>
    <w:lvl w:ilvl="6" w:tplc="735C11C0">
      <w:start w:val="1"/>
      <w:numFmt w:val="bullet"/>
      <w:lvlText w:val=""/>
      <w:lvlJc w:val="left"/>
      <w:pPr>
        <w:ind w:left="5040" w:hanging="360"/>
      </w:pPr>
      <w:rPr>
        <w:rFonts w:ascii="Symbol" w:hAnsi="Symbol" w:hint="default"/>
      </w:rPr>
    </w:lvl>
    <w:lvl w:ilvl="7" w:tplc="4C48D27C">
      <w:start w:val="1"/>
      <w:numFmt w:val="bullet"/>
      <w:lvlText w:val="o"/>
      <w:lvlJc w:val="left"/>
      <w:pPr>
        <w:ind w:left="5760" w:hanging="360"/>
      </w:pPr>
      <w:rPr>
        <w:rFonts w:ascii="Courier New" w:hAnsi="Courier New" w:hint="default"/>
      </w:rPr>
    </w:lvl>
    <w:lvl w:ilvl="8" w:tplc="6BC6FCEA">
      <w:start w:val="1"/>
      <w:numFmt w:val="bullet"/>
      <w:lvlText w:val=""/>
      <w:lvlJc w:val="left"/>
      <w:pPr>
        <w:ind w:left="6480" w:hanging="360"/>
      </w:pPr>
      <w:rPr>
        <w:rFonts w:ascii="Wingdings" w:hAnsi="Wingdings" w:hint="default"/>
      </w:rPr>
    </w:lvl>
  </w:abstractNum>
  <w:abstractNum w:abstractNumId="15" w15:restartNumberingAfterBreak="0">
    <w:nsid w:val="466E2AAF"/>
    <w:multiLevelType w:val="hybridMultilevel"/>
    <w:tmpl w:val="8796FB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9440504"/>
    <w:multiLevelType w:val="hybridMultilevel"/>
    <w:tmpl w:val="29C8535E"/>
    <w:lvl w:ilvl="0" w:tplc="8E48D2A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C4326"/>
    <w:multiLevelType w:val="multilevel"/>
    <w:tmpl w:val="72E8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165175"/>
    <w:multiLevelType w:val="hybridMultilevel"/>
    <w:tmpl w:val="C8807754"/>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C1546"/>
    <w:multiLevelType w:val="multilevel"/>
    <w:tmpl w:val="9CD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B70E8"/>
    <w:multiLevelType w:val="hybridMultilevel"/>
    <w:tmpl w:val="6264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
  </w:num>
  <w:num w:numId="8">
    <w:abstractNumId w:val="25"/>
  </w:num>
  <w:num w:numId="9">
    <w:abstractNumId w:val="20"/>
  </w:num>
  <w:num w:numId="10">
    <w:abstractNumId w:val="19"/>
  </w:num>
  <w:num w:numId="11">
    <w:abstractNumId w:val="21"/>
  </w:num>
  <w:num w:numId="12">
    <w:abstractNumId w:val="2"/>
  </w:num>
  <w:num w:numId="13">
    <w:abstractNumId w:val="22"/>
  </w:num>
  <w:num w:numId="14">
    <w:abstractNumId w:val="24"/>
  </w:num>
  <w:num w:numId="15">
    <w:abstractNumId w:val="10"/>
  </w:num>
  <w:num w:numId="16">
    <w:abstractNumId w:val="26"/>
  </w:num>
  <w:num w:numId="17">
    <w:abstractNumId w:val="9"/>
  </w:num>
  <w:num w:numId="18">
    <w:abstractNumId w:val="27"/>
  </w:num>
  <w:num w:numId="19">
    <w:abstractNumId w:val="15"/>
  </w:num>
  <w:num w:numId="20">
    <w:abstractNumId w:val="13"/>
  </w:num>
  <w:num w:numId="21">
    <w:abstractNumId w:val="16"/>
  </w:num>
  <w:num w:numId="22">
    <w:abstractNumId w:val="4"/>
  </w:num>
  <w:num w:numId="23">
    <w:abstractNumId w:val="18"/>
  </w:num>
  <w:num w:numId="24">
    <w:abstractNumId w:val="8"/>
  </w:num>
  <w:num w:numId="25">
    <w:abstractNumId w:val="3"/>
  </w:num>
  <w:num w:numId="26">
    <w:abstractNumId w:val="11"/>
  </w:num>
  <w:num w:numId="27">
    <w:abstractNumId w:val="5"/>
  </w:num>
  <w:num w:numId="28">
    <w:abstractNumId w:val="7"/>
  </w:num>
  <w:num w:numId="2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 Sanders">
    <w15:presenceInfo w15:providerId="AD" w15:userId="S-1-5-21-378843737-2818277767-1491636371-115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MjAzMzIxNzMxMTNU0lEKTi0uzszPAykwqQUAOFAD8iwAAAA="/>
  </w:docVars>
  <w:rsids>
    <w:rsidRoot w:val="00352177"/>
    <w:rsid w:val="000002E8"/>
    <w:rsid w:val="00001C83"/>
    <w:rsid w:val="00001E65"/>
    <w:rsid w:val="00001E6E"/>
    <w:rsid w:val="00002D84"/>
    <w:rsid w:val="000049ED"/>
    <w:rsid w:val="00004E09"/>
    <w:rsid w:val="00005E24"/>
    <w:rsid w:val="00006C70"/>
    <w:rsid w:val="00010960"/>
    <w:rsid w:val="00010C8C"/>
    <w:rsid w:val="00011387"/>
    <w:rsid w:val="00011E37"/>
    <w:rsid w:val="000132DF"/>
    <w:rsid w:val="00014F57"/>
    <w:rsid w:val="00015A75"/>
    <w:rsid w:val="00015D9D"/>
    <w:rsid w:val="00015E2C"/>
    <w:rsid w:val="0001773C"/>
    <w:rsid w:val="000214A2"/>
    <w:rsid w:val="00022D24"/>
    <w:rsid w:val="000241BF"/>
    <w:rsid w:val="00024980"/>
    <w:rsid w:val="00024FBB"/>
    <w:rsid w:val="000254D9"/>
    <w:rsid w:val="000266AA"/>
    <w:rsid w:val="00027281"/>
    <w:rsid w:val="00027335"/>
    <w:rsid w:val="0003034C"/>
    <w:rsid w:val="00030E59"/>
    <w:rsid w:val="000319FC"/>
    <w:rsid w:val="00032EC3"/>
    <w:rsid w:val="0003422A"/>
    <w:rsid w:val="00035D07"/>
    <w:rsid w:val="000364F5"/>
    <w:rsid w:val="00041A86"/>
    <w:rsid w:val="000441D3"/>
    <w:rsid w:val="00047B87"/>
    <w:rsid w:val="000520C8"/>
    <w:rsid w:val="00054A21"/>
    <w:rsid w:val="00054F38"/>
    <w:rsid w:val="000550D2"/>
    <w:rsid w:val="00057B0C"/>
    <w:rsid w:val="00064288"/>
    <w:rsid w:val="00066F4B"/>
    <w:rsid w:val="0007031E"/>
    <w:rsid w:val="00070FB2"/>
    <w:rsid w:val="000717F0"/>
    <w:rsid w:val="000806B9"/>
    <w:rsid w:val="00082E29"/>
    <w:rsid w:val="000842FE"/>
    <w:rsid w:val="00084686"/>
    <w:rsid w:val="00087F44"/>
    <w:rsid w:val="00090674"/>
    <w:rsid w:val="000924F5"/>
    <w:rsid w:val="0009281C"/>
    <w:rsid w:val="000934A8"/>
    <w:rsid w:val="00093E8C"/>
    <w:rsid w:val="00094D4E"/>
    <w:rsid w:val="00095967"/>
    <w:rsid w:val="00096A07"/>
    <w:rsid w:val="00097588"/>
    <w:rsid w:val="000A0775"/>
    <w:rsid w:val="000A0B79"/>
    <w:rsid w:val="000A1D84"/>
    <w:rsid w:val="000A2B2F"/>
    <w:rsid w:val="000A75A6"/>
    <w:rsid w:val="000B0279"/>
    <w:rsid w:val="000B0A20"/>
    <w:rsid w:val="000B173A"/>
    <w:rsid w:val="000B2FDF"/>
    <w:rsid w:val="000B3A43"/>
    <w:rsid w:val="000B4377"/>
    <w:rsid w:val="000B5355"/>
    <w:rsid w:val="000B5362"/>
    <w:rsid w:val="000B61F0"/>
    <w:rsid w:val="000B68BB"/>
    <w:rsid w:val="000B6C12"/>
    <w:rsid w:val="000C7BC5"/>
    <w:rsid w:val="000D3366"/>
    <w:rsid w:val="000E1030"/>
    <w:rsid w:val="000E3003"/>
    <w:rsid w:val="000E3613"/>
    <w:rsid w:val="000E4B3B"/>
    <w:rsid w:val="000E5212"/>
    <w:rsid w:val="000E553A"/>
    <w:rsid w:val="000E700E"/>
    <w:rsid w:val="000E7E4B"/>
    <w:rsid w:val="000F31BC"/>
    <w:rsid w:val="001003F0"/>
    <w:rsid w:val="00101568"/>
    <w:rsid w:val="00101CF8"/>
    <w:rsid w:val="00111CBB"/>
    <w:rsid w:val="00114D02"/>
    <w:rsid w:val="0012009A"/>
    <w:rsid w:val="001206C1"/>
    <w:rsid w:val="00120F22"/>
    <w:rsid w:val="001211E7"/>
    <w:rsid w:val="00122060"/>
    <w:rsid w:val="0012458F"/>
    <w:rsid w:val="001254FB"/>
    <w:rsid w:val="00126B7D"/>
    <w:rsid w:val="001272B9"/>
    <w:rsid w:val="00134D52"/>
    <w:rsid w:val="00137D27"/>
    <w:rsid w:val="00137E42"/>
    <w:rsid w:val="00140A64"/>
    <w:rsid w:val="00141E88"/>
    <w:rsid w:val="00142F29"/>
    <w:rsid w:val="00143870"/>
    <w:rsid w:val="001529D5"/>
    <w:rsid w:val="00157126"/>
    <w:rsid w:val="001601DB"/>
    <w:rsid w:val="00160BA5"/>
    <w:rsid w:val="00160CDC"/>
    <w:rsid w:val="00162532"/>
    <w:rsid w:val="001661C3"/>
    <w:rsid w:val="00171BC6"/>
    <w:rsid w:val="00172EBE"/>
    <w:rsid w:val="00173933"/>
    <w:rsid w:val="00175B19"/>
    <w:rsid w:val="00177A9F"/>
    <w:rsid w:val="00177DF4"/>
    <w:rsid w:val="0018654D"/>
    <w:rsid w:val="00190F08"/>
    <w:rsid w:val="00193C70"/>
    <w:rsid w:val="0019466D"/>
    <w:rsid w:val="00194F74"/>
    <w:rsid w:val="001954F2"/>
    <w:rsid w:val="001A05B8"/>
    <w:rsid w:val="001A0755"/>
    <w:rsid w:val="001A13E1"/>
    <w:rsid w:val="001A1B48"/>
    <w:rsid w:val="001A3447"/>
    <w:rsid w:val="001A4FE5"/>
    <w:rsid w:val="001A52DF"/>
    <w:rsid w:val="001A62BA"/>
    <w:rsid w:val="001A6CBB"/>
    <w:rsid w:val="001A6CCA"/>
    <w:rsid w:val="001A7550"/>
    <w:rsid w:val="001B1EF0"/>
    <w:rsid w:val="001B4848"/>
    <w:rsid w:val="001B5B12"/>
    <w:rsid w:val="001B6CD0"/>
    <w:rsid w:val="001B6D1F"/>
    <w:rsid w:val="001B6E17"/>
    <w:rsid w:val="001B7A93"/>
    <w:rsid w:val="001B7E7D"/>
    <w:rsid w:val="001C0F83"/>
    <w:rsid w:val="001C1A7A"/>
    <w:rsid w:val="001C2FEF"/>
    <w:rsid w:val="001C30A4"/>
    <w:rsid w:val="001C3E5D"/>
    <w:rsid w:val="001C55EB"/>
    <w:rsid w:val="001C599C"/>
    <w:rsid w:val="001C7DB5"/>
    <w:rsid w:val="001D0580"/>
    <w:rsid w:val="001D5174"/>
    <w:rsid w:val="001D53A9"/>
    <w:rsid w:val="001D5492"/>
    <w:rsid w:val="001D5DD8"/>
    <w:rsid w:val="001D6D7E"/>
    <w:rsid w:val="001E04D2"/>
    <w:rsid w:val="001E22C7"/>
    <w:rsid w:val="001E4DF4"/>
    <w:rsid w:val="001E59C7"/>
    <w:rsid w:val="001E6143"/>
    <w:rsid w:val="001E6176"/>
    <w:rsid w:val="001F6ED8"/>
    <w:rsid w:val="00200B89"/>
    <w:rsid w:val="00200FED"/>
    <w:rsid w:val="0020678C"/>
    <w:rsid w:val="00206C99"/>
    <w:rsid w:val="002074B8"/>
    <w:rsid w:val="002113AB"/>
    <w:rsid w:val="002123CE"/>
    <w:rsid w:val="00215D21"/>
    <w:rsid w:val="00216FC9"/>
    <w:rsid w:val="00217BCA"/>
    <w:rsid w:val="00221B4A"/>
    <w:rsid w:val="002238FE"/>
    <w:rsid w:val="002315BB"/>
    <w:rsid w:val="002352EA"/>
    <w:rsid w:val="00235528"/>
    <w:rsid w:val="0023601D"/>
    <w:rsid w:val="002363E5"/>
    <w:rsid w:val="00242799"/>
    <w:rsid w:val="002436E4"/>
    <w:rsid w:val="00243EAD"/>
    <w:rsid w:val="0024493B"/>
    <w:rsid w:val="00244AD3"/>
    <w:rsid w:val="0024694B"/>
    <w:rsid w:val="002505BD"/>
    <w:rsid w:val="00251476"/>
    <w:rsid w:val="00254411"/>
    <w:rsid w:val="002567A0"/>
    <w:rsid w:val="002605CF"/>
    <w:rsid w:val="00263ECE"/>
    <w:rsid w:val="00266856"/>
    <w:rsid w:val="00266F56"/>
    <w:rsid w:val="002673E6"/>
    <w:rsid w:val="00267EDE"/>
    <w:rsid w:val="002728D1"/>
    <w:rsid w:val="002749A9"/>
    <w:rsid w:val="00280548"/>
    <w:rsid w:val="00280C86"/>
    <w:rsid w:val="00281E0B"/>
    <w:rsid w:val="002858E6"/>
    <w:rsid w:val="00285904"/>
    <w:rsid w:val="00286CEC"/>
    <w:rsid w:val="002906A2"/>
    <w:rsid w:val="00290D03"/>
    <w:rsid w:val="0029375B"/>
    <w:rsid w:val="00295760"/>
    <w:rsid w:val="0029606B"/>
    <w:rsid w:val="002A253E"/>
    <w:rsid w:val="002A3B2D"/>
    <w:rsid w:val="002A5DB2"/>
    <w:rsid w:val="002A6AE4"/>
    <w:rsid w:val="002A72F4"/>
    <w:rsid w:val="002B00DD"/>
    <w:rsid w:val="002B14D5"/>
    <w:rsid w:val="002B4585"/>
    <w:rsid w:val="002B47D1"/>
    <w:rsid w:val="002B4825"/>
    <w:rsid w:val="002B55F2"/>
    <w:rsid w:val="002C3B13"/>
    <w:rsid w:val="002C45DA"/>
    <w:rsid w:val="002C4CC4"/>
    <w:rsid w:val="002D1934"/>
    <w:rsid w:val="002D1A86"/>
    <w:rsid w:val="002D2C7D"/>
    <w:rsid w:val="002D40E4"/>
    <w:rsid w:val="002D500A"/>
    <w:rsid w:val="002D5F25"/>
    <w:rsid w:val="002D6A6D"/>
    <w:rsid w:val="002D7361"/>
    <w:rsid w:val="002E18C1"/>
    <w:rsid w:val="002E3218"/>
    <w:rsid w:val="002E66DD"/>
    <w:rsid w:val="002E6D4F"/>
    <w:rsid w:val="002E7803"/>
    <w:rsid w:val="002F012B"/>
    <w:rsid w:val="002F461B"/>
    <w:rsid w:val="002F5687"/>
    <w:rsid w:val="002F6D4F"/>
    <w:rsid w:val="002F7E27"/>
    <w:rsid w:val="00302CD8"/>
    <w:rsid w:val="00302E0A"/>
    <w:rsid w:val="00312445"/>
    <w:rsid w:val="003150F2"/>
    <w:rsid w:val="00315C94"/>
    <w:rsid w:val="003260AE"/>
    <w:rsid w:val="00326677"/>
    <w:rsid w:val="00327454"/>
    <w:rsid w:val="0033018F"/>
    <w:rsid w:val="00330878"/>
    <w:rsid w:val="00331A25"/>
    <w:rsid w:val="00331B9A"/>
    <w:rsid w:val="003346B2"/>
    <w:rsid w:val="00337111"/>
    <w:rsid w:val="0034042E"/>
    <w:rsid w:val="003410F4"/>
    <w:rsid w:val="00342EB8"/>
    <w:rsid w:val="003433E0"/>
    <w:rsid w:val="003450F9"/>
    <w:rsid w:val="00345CC1"/>
    <w:rsid w:val="00345D6C"/>
    <w:rsid w:val="00346309"/>
    <w:rsid w:val="003473CF"/>
    <w:rsid w:val="00352163"/>
    <w:rsid w:val="00352177"/>
    <w:rsid w:val="00353DC6"/>
    <w:rsid w:val="00353EEC"/>
    <w:rsid w:val="003561B5"/>
    <w:rsid w:val="003577B4"/>
    <w:rsid w:val="0036282B"/>
    <w:rsid w:val="00363E98"/>
    <w:rsid w:val="0036435F"/>
    <w:rsid w:val="003647BA"/>
    <w:rsid w:val="00367E5B"/>
    <w:rsid w:val="0037158C"/>
    <w:rsid w:val="00374304"/>
    <w:rsid w:val="00376903"/>
    <w:rsid w:val="00377656"/>
    <w:rsid w:val="003830B7"/>
    <w:rsid w:val="003832B8"/>
    <w:rsid w:val="003837E8"/>
    <w:rsid w:val="00384CF0"/>
    <w:rsid w:val="00386895"/>
    <w:rsid w:val="00386AED"/>
    <w:rsid w:val="00386B82"/>
    <w:rsid w:val="00390350"/>
    <w:rsid w:val="00390507"/>
    <w:rsid w:val="003912CC"/>
    <w:rsid w:val="003917E9"/>
    <w:rsid w:val="00392177"/>
    <w:rsid w:val="00393049"/>
    <w:rsid w:val="003930E0"/>
    <w:rsid w:val="003941F1"/>
    <w:rsid w:val="0039424C"/>
    <w:rsid w:val="0039426A"/>
    <w:rsid w:val="00394FB6"/>
    <w:rsid w:val="003A46DF"/>
    <w:rsid w:val="003A5AE4"/>
    <w:rsid w:val="003A605D"/>
    <w:rsid w:val="003A752E"/>
    <w:rsid w:val="003B04D6"/>
    <w:rsid w:val="003B08D1"/>
    <w:rsid w:val="003B14B3"/>
    <w:rsid w:val="003B1A17"/>
    <w:rsid w:val="003B1AE0"/>
    <w:rsid w:val="003B3703"/>
    <w:rsid w:val="003B4145"/>
    <w:rsid w:val="003C023B"/>
    <w:rsid w:val="003C1B85"/>
    <w:rsid w:val="003C4F53"/>
    <w:rsid w:val="003C57B0"/>
    <w:rsid w:val="003C5D4C"/>
    <w:rsid w:val="003D1C95"/>
    <w:rsid w:val="003D2486"/>
    <w:rsid w:val="003D26FA"/>
    <w:rsid w:val="003D4738"/>
    <w:rsid w:val="003D4C16"/>
    <w:rsid w:val="003E3933"/>
    <w:rsid w:val="003E5244"/>
    <w:rsid w:val="003E6AAA"/>
    <w:rsid w:val="003F342C"/>
    <w:rsid w:val="003F5C5B"/>
    <w:rsid w:val="003F6780"/>
    <w:rsid w:val="004013FF"/>
    <w:rsid w:val="004025AF"/>
    <w:rsid w:val="0040262E"/>
    <w:rsid w:val="00404DE0"/>
    <w:rsid w:val="00407740"/>
    <w:rsid w:val="004107B2"/>
    <w:rsid w:val="00410926"/>
    <w:rsid w:val="00414F20"/>
    <w:rsid w:val="00416A7B"/>
    <w:rsid w:val="0041763E"/>
    <w:rsid w:val="004221C6"/>
    <w:rsid w:val="00423CBE"/>
    <w:rsid w:val="00431FFC"/>
    <w:rsid w:val="00432671"/>
    <w:rsid w:val="00435FA1"/>
    <w:rsid w:val="00437BD2"/>
    <w:rsid w:val="00440381"/>
    <w:rsid w:val="00443EAD"/>
    <w:rsid w:val="00444B09"/>
    <w:rsid w:val="00446342"/>
    <w:rsid w:val="0044673F"/>
    <w:rsid w:val="004509AA"/>
    <w:rsid w:val="00451B31"/>
    <w:rsid w:val="00453964"/>
    <w:rsid w:val="0045440D"/>
    <w:rsid w:val="00455EF8"/>
    <w:rsid w:val="00462506"/>
    <w:rsid w:val="00463301"/>
    <w:rsid w:val="00463982"/>
    <w:rsid w:val="00464EB5"/>
    <w:rsid w:val="004672BE"/>
    <w:rsid w:val="00470552"/>
    <w:rsid w:val="00470712"/>
    <w:rsid w:val="00470A4E"/>
    <w:rsid w:val="00470BFF"/>
    <w:rsid w:val="00475325"/>
    <w:rsid w:val="00477105"/>
    <w:rsid w:val="004772E7"/>
    <w:rsid w:val="004802C8"/>
    <w:rsid w:val="0048074F"/>
    <w:rsid w:val="00481FD5"/>
    <w:rsid w:val="0048224C"/>
    <w:rsid w:val="00484A4D"/>
    <w:rsid w:val="00486577"/>
    <w:rsid w:val="00490D9A"/>
    <w:rsid w:val="00492672"/>
    <w:rsid w:val="00493C72"/>
    <w:rsid w:val="004948AF"/>
    <w:rsid w:val="004966BB"/>
    <w:rsid w:val="00497A1E"/>
    <w:rsid w:val="00497B2B"/>
    <w:rsid w:val="00497C01"/>
    <w:rsid w:val="004A3B4D"/>
    <w:rsid w:val="004A49CB"/>
    <w:rsid w:val="004A53E8"/>
    <w:rsid w:val="004A666E"/>
    <w:rsid w:val="004B04E7"/>
    <w:rsid w:val="004B0C71"/>
    <w:rsid w:val="004B30C4"/>
    <w:rsid w:val="004B3616"/>
    <w:rsid w:val="004B65D0"/>
    <w:rsid w:val="004B65F6"/>
    <w:rsid w:val="004B75FC"/>
    <w:rsid w:val="004C13DF"/>
    <w:rsid w:val="004C14B0"/>
    <w:rsid w:val="004C1740"/>
    <w:rsid w:val="004C36EF"/>
    <w:rsid w:val="004C3956"/>
    <w:rsid w:val="004C53A9"/>
    <w:rsid w:val="004D0239"/>
    <w:rsid w:val="004D084B"/>
    <w:rsid w:val="004D0D0D"/>
    <w:rsid w:val="004D4C85"/>
    <w:rsid w:val="004D550A"/>
    <w:rsid w:val="004D5A3A"/>
    <w:rsid w:val="004D6FED"/>
    <w:rsid w:val="004E0AAC"/>
    <w:rsid w:val="004E1C10"/>
    <w:rsid w:val="004E43AB"/>
    <w:rsid w:val="004E622E"/>
    <w:rsid w:val="004F0235"/>
    <w:rsid w:val="004F07A2"/>
    <w:rsid w:val="004F120A"/>
    <w:rsid w:val="004F198C"/>
    <w:rsid w:val="004F3E49"/>
    <w:rsid w:val="004F51D5"/>
    <w:rsid w:val="004F5E08"/>
    <w:rsid w:val="004F737A"/>
    <w:rsid w:val="004F7D2F"/>
    <w:rsid w:val="005009FC"/>
    <w:rsid w:val="0050419B"/>
    <w:rsid w:val="00504C13"/>
    <w:rsid w:val="0050570D"/>
    <w:rsid w:val="005062B3"/>
    <w:rsid w:val="005115AA"/>
    <w:rsid w:val="005118C0"/>
    <w:rsid w:val="00514BD4"/>
    <w:rsid w:val="0051503D"/>
    <w:rsid w:val="00516338"/>
    <w:rsid w:val="0051743B"/>
    <w:rsid w:val="0051753B"/>
    <w:rsid w:val="005176D7"/>
    <w:rsid w:val="00520586"/>
    <w:rsid w:val="005216B4"/>
    <w:rsid w:val="00521787"/>
    <w:rsid w:val="005224EC"/>
    <w:rsid w:val="0052308E"/>
    <w:rsid w:val="00523C85"/>
    <w:rsid w:val="0052562D"/>
    <w:rsid w:val="00526C34"/>
    <w:rsid w:val="005301FE"/>
    <w:rsid w:val="00532928"/>
    <w:rsid w:val="00533B3D"/>
    <w:rsid w:val="00533F37"/>
    <w:rsid w:val="00534CE5"/>
    <w:rsid w:val="00535224"/>
    <w:rsid w:val="0053547A"/>
    <w:rsid w:val="00536D2A"/>
    <w:rsid w:val="005373D5"/>
    <w:rsid w:val="00541225"/>
    <w:rsid w:val="0054164E"/>
    <w:rsid w:val="00541BA5"/>
    <w:rsid w:val="00542228"/>
    <w:rsid w:val="005427C6"/>
    <w:rsid w:val="005447F9"/>
    <w:rsid w:val="005454CE"/>
    <w:rsid w:val="00551163"/>
    <w:rsid w:val="00552B89"/>
    <w:rsid w:val="005531EA"/>
    <w:rsid w:val="00554674"/>
    <w:rsid w:val="00555DF9"/>
    <w:rsid w:val="0055633E"/>
    <w:rsid w:val="005572EF"/>
    <w:rsid w:val="0056001B"/>
    <w:rsid w:val="00560736"/>
    <w:rsid w:val="005608DA"/>
    <w:rsid w:val="00560BA4"/>
    <w:rsid w:val="00561B2F"/>
    <w:rsid w:val="005625D1"/>
    <w:rsid w:val="00562DE1"/>
    <w:rsid w:val="00565514"/>
    <w:rsid w:val="00566206"/>
    <w:rsid w:val="005713CB"/>
    <w:rsid w:val="00571AA5"/>
    <w:rsid w:val="00571D77"/>
    <w:rsid w:val="0057492E"/>
    <w:rsid w:val="005761BA"/>
    <w:rsid w:val="00576D30"/>
    <w:rsid w:val="005775FF"/>
    <w:rsid w:val="00577D70"/>
    <w:rsid w:val="00580EEE"/>
    <w:rsid w:val="005824E6"/>
    <w:rsid w:val="00582713"/>
    <w:rsid w:val="00583CA3"/>
    <w:rsid w:val="0058758E"/>
    <w:rsid w:val="005879EE"/>
    <w:rsid w:val="005900C2"/>
    <w:rsid w:val="00591914"/>
    <w:rsid w:val="00592D15"/>
    <w:rsid w:val="00593600"/>
    <w:rsid w:val="00593CFE"/>
    <w:rsid w:val="0059608E"/>
    <w:rsid w:val="005965FB"/>
    <w:rsid w:val="005A1A69"/>
    <w:rsid w:val="005A24C4"/>
    <w:rsid w:val="005A27B3"/>
    <w:rsid w:val="005A31CB"/>
    <w:rsid w:val="005A448B"/>
    <w:rsid w:val="005A569E"/>
    <w:rsid w:val="005A62D3"/>
    <w:rsid w:val="005A7287"/>
    <w:rsid w:val="005A7441"/>
    <w:rsid w:val="005B47A7"/>
    <w:rsid w:val="005B51FA"/>
    <w:rsid w:val="005B56CA"/>
    <w:rsid w:val="005B6131"/>
    <w:rsid w:val="005B6B45"/>
    <w:rsid w:val="005B6BB3"/>
    <w:rsid w:val="005B7FAD"/>
    <w:rsid w:val="005C06AE"/>
    <w:rsid w:val="005C0A45"/>
    <w:rsid w:val="005C15B2"/>
    <w:rsid w:val="005C39DC"/>
    <w:rsid w:val="005C3A69"/>
    <w:rsid w:val="005C4DDA"/>
    <w:rsid w:val="005C5941"/>
    <w:rsid w:val="005C67DA"/>
    <w:rsid w:val="005C7AA4"/>
    <w:rsid w:val="005D025F"/>
    <w:rsid w:val="005D03AC"/>
    <w:rsid w:val="005D1739"/>
    <w:rsid w:val="005D3BD2"/>
    <w:rsid w:val="005D3D62"/>
    <w:rsid w:val="005D4C48"/>
    <w:rsid w:val="005E1668"/>
    <w:rsid w:val="005E198F"/>
    <w:rsid w:val="005E1D70"/>
    <w:rsid w:val="005E5072"/>
    <w:rsid w:val="005E78EA"/>
    <w:rsid w:val="005F2CCD"/>
    <w:rsid w:val="005F50EC"/>
    <w:rsid w:val="005F7487"/>
    <w:rsid w:val="005F7A29"/>
    <w:rsid w:val="0060101F"/>
    <w:rsid w:val="006011A8"/>
    <w:rsid w:val="00601455"/>
    <w:rsid w:val="006020F8"/>
    <w:rsid w:val="006021CD"/>
    <w:rsid w:val="00602BB6"/>
    <w:rsid w:val="006033EA"/>
    <w:rsid w:val="0060484C"/>
    <w:rsid w:val="00604F1B"/>
    <w:rsid w:val="0060555B"/>
    <w:rsid w:val="006114A8"/>
    <w:rsid w:val="0061164E"/>
    <w:rsid w:val="0061398C"/>
    <w:rsid w:val="0061683A"/>
    <w:rsid w:val="0061755D"/>
    <w:rsid w:val="00617942"/>
    <w:rsid w:val="00617BB7"/>
    <w:rsid w:val="00623F2B"/>
    <w:rsid w:val="00626EF2"/>
    <w:rsid w:val="00631FDC"/>
    <w:rsid w:val="006323AD"/>
    <w:rsid w:val="006353C3"/>
    <w:rsid w:val="006371CE"/>
    <w:rsid w:val="00641840"/>
    <w:rsid w:val="00641F13"/>
    <w:rsid w:val="00644FF1"/>
    <w:rsid w:val="006455AF"/>
    <w:rsid w:val="0064580A"/>
    <w:rsid w:val="00646C30"/>
    <w:rsid w:val="006502C6"/>
    <w:rsid w:val="006504B8"/>
    <w:rsid w:val="00650DFC"/>
    <w:rsid w:val="006558C6"/>
    <w:rsid w:val="00656EC2"/>
    <w:rsid w:val="00660948"/>
    <w:rsid w:val="00660FB0"/>
    <w:rsid w:val="0066148A"/>
    <w:rsid w:val="006626BA"/>
    <w:rsid w:val="00663140"/>
    <w:rsid w:val="00663A6B"/>
    <w:rsid w:val="00664F2A"/>
    <w:rsid w:val="00667DC4"/>
    <w:rsid w:val="00674315"/>
    <w:rsid w:val="006776EA"/>
    <w:rsid w:val="00680398"/>
    <w:rsid w:val="00683740"/>
    <w:rsid w:val="00683FB3"/>
    <w:rsid w:val="006840BA"/>
    <w:rsid w:val="006840E9"/>
    <w:rsid w:val="0068416B"/>
    <w:rsid w:val="00684604"/>
    <w:rsid w:val="006853D2"/>
    <w:rsid w:val="00685815"/>
    <w:rsid w:val="00686E40"/>
    <w:rsid w:val="006938C5"/>
    <w:rsid w:val="00695E51"/>
    <w:rsid w:val="00697524"/>
    <w:rsid w:val="006A2194"/>
    <w:rsid w:val="006A4854"/>
    <w:rsid w:val="006A4E20"/>
    <w:rsid w:val="006B2313"/>
    <w:rsid w:val="006B31E5"/>
    <w:rsid w:val="006B6BBF"/>
    <w:rsid w:val="006C0140"/>
    <w:rsid w:val="006C05D8"/>
    <w:rsid w:val="006C15C4"/>
    <w:rsid w:val="006C20E0"/>
    <w:rsid w:val="006C237B"/>
    <w:rsid w:val="006C5FC0"/>
    <w:rsid w:val="006C74B0"/>
    <w:rsid w:val="006C7739"/>
    <w:rsid w:val="006D02A4"/>
    <w:rsid w:val="006D153D"/>
    <w:rsid w:val="006D260F"/>
    <w:rsid w:val="006D57EB"/>
    <w:rsid w:val="006D7EDC"/>
    <w:rsid w:val="006E0267"/>
    <w:rsid w:val="006E506F"/>
    <w:rsid w:val="006F1876"/>
    <w:rsid w:val="006F1B8F"/>
    <w:rsid w:val="006F269B"/>
    <w:rsid w:val="006F2CF6"/>
    <w:rsid w:val="006F4C5B"/>
    <w:rsid w:val="006F5F83"/>
    <w:rsid w:val="006F6CAC"/>
    <w:rsid w:val="00700B0C"/>
    <w:rsid w:val="007022FE"/>
    <w:rsid w:val="0070595E"/>
    <w:rsid w:val="00706555"/>
    <w:rsid w:val="00707534"/>
    <w:rsid w:val="00711411"/>
    <w:rsid w:val="00711AA2"/>
    <w:rsid w:val="00712630"/>
    <w:rsid w:val="00715E1F"/>
    <w:rsid w:val="00716C5D"/>
    <w:rsid w:val="00716C67"/>
    <w:rsid w:val="0071719D"/>
    <w:rsid w:val="00720B1E"/>
    <w:rsid w:val="00722756"/>
    <w:rsid w:val="00723C28"/>
    <w:rsid w:val="007247AC"/>
    <w:rsid w:val="00726864"/>
    <w:rsid w:val="00726FF1"/>
    <w:rsid w:val="007363E6"/>
    <w:rsid w:val="00740C11"/>
    <w:rsid w:val="00741BD7"/>
    <w:rsid w:val="007422CA"/>
    <w:rsid w:val="00742516"/>
    <w:rsid w:val="007429E1"/>
    <w:rsid w:val="0074719D"/>
    <w:rsid w:val="00747F24"/>
    <w:rsid w:val="00751023"/>
    <w:rsid w:val="00753409"/>
    <w:rsid w:val="007537CC"/>
    <w:rsid w:val="007550BB"/>
    <w:rsid w:val="00763A83"/>
    <w:rsid w:val="0076514F"/>
    <w:rsid w:val="00765362"/>
    <w:rsid w:val="00765D2D"/>
    <w:rsid w:val="00765F79"/>
    <w:rsid w:val="00766D0A"/>
    <w:rsid w:val="00767054"/>
    <w:rsid w:val="007674D9"/>
    <w:rsid w:val="007707E0"/>
    <w:rsid w:val="00771149"/>
    <w:rsid w:val="007750DB"/>
    <w:rsid w:val="00776600"/>
    <w:rsid w:val="00780E7A"/>
    <w:rsid w:val="00783DB3"/>
    <w:rsid w:val="00785E35"/>
    <w:rsid w:val="007860F8"/>
    <w:rsid w:val="007872E3"/>
    <w:rsid w:val="00787481"/>
    <w:rsid w:val="00790DB8"/>
    <w:rsid w:val="00790FDC"/>
    <w:rsid w:val="00791194"/>
    <w:rsid w:val="00793A7D"/>
    <w:rsid w:val="007971D4"/>
    <w:rsid w:val="007A273F"/>
    <w:rsid w:val="007A4223"/>
    <w:rsid w:val="007A58E2"/>
    <w:rsid w:val="007A5AA4"/>
    <w:rsid w:val="007A5B32"/>
    <w:rsid w:val="007A66E2"/>
    <w:rsid w:val="007B4EC2"/>
    <w:rsid w:val="007B5885"/>
    <w:rsid w:val="007C0A0A"/>
    <w:rsid w:val="007C0A82"/>
    <w:rsid w:val="007C0DB0"/>
    <w:rsid w:val="007C16E4"/>
    <w:rsid w:val="007C204F"/>
    <w:rsid w:val="007C3D7B"/>
    <w:rsid w:val="007C6A98"/>
    <w:rsid w:val="007D0BF5"/>
    <w:rsid w:val="007D0F2D"/>
    <w:rsid w:val="007D11A4"/>
    <w:rsid w:val="007D2FC5"/>
    <w:rsid w:val="007D397D"/>
    <w:rsid w:val="007D71D0"/>
    <w:rsid w:val="007D7A3A"/>
    <w:rsid w:val="007E23B1"/>
    <w:rsid w:val="007E4E67"/>
    <w:rsid w:val="007E5060"/>
    <w:rsid w:val="007E536B"/>
    <w:rsid w:val="007E64F6"/>
    <w:rsid w:val="007E7E22"/>
    <w:rsid w:val="007F005E"/>
    <w:rsid w:val="007F0EBC"/>
    <w:rsid w:val="007F156D"/>
    <w:rsid w:val="007F1E63"/>
    <w:rsid w:val="007F26FC"/>
    <w:rsid w:val="007F2F0B"/>
    <w:rsid w:val="007F35AC"/>
    <w:rsid w:val="007F3F7F"/>
    <w:rsid w:val="007F45BE"/>
    <w:rsid w:val="007F4DE3"/>
    <w:rsid w:val="007F4E3B"/>
    <w:rsid w:val="007F6219"/>
    <w:rsid w:val="0080113D"/>
    <w:rsid w:val="00802796"/>
    <w:rsid w:val="00805FEF"/>
    <w:rsid w:val="0080643B"/>
    <w:rsid w:val="00807A4D"/>
    <w:rsid w:val="00813AE6"/>
    <w:rsid w:val="00815313"/>
    <w:rsid w:val="008166F6"/>
    <w:rsid w:val="0081702E"/>
    <w:rsid w:val="00824C51"/>
    <w:rsid w:val="0082558F"/>
    <w:rsid w:val="0082597D"/>
    <w:rsid w:val="00834EA6"/>
    <w:rsid w:val="00835D3D"/>
    <w:rsid w:val="008360E6"/>
    <w:rsid w:val="00840553"/>
    <w:rsid w:val="00842255"/>
    <w:rsid w:val="00842734"/>
    <w:rsid w:val="008427B5"/>
    <w:rsid w:val="00842EBA"/>
    <w:rsid w:val="00843E05"/>
    <w:rsid w:val="00844542"/>
    <w:rsid w:val="008447C4"/>
    <w:rsid w:val="00844EBC"/>
    <w:rsid w:val="00846493"/>
    <w:rsid w:val="00847989"/>
    <w:rsid w:val="0085030D"/>
    <w:rsid w:val="00850E9A"/>
    <w:rsid w:val="00851319"/>
    <w:rsid w:val="008517B9"/>
    <w:rsid w:val="008526D1"/>
    <w:rsid w:val="008541F8"/>
    <w:rsid w:val="00854DD4"/>
    <w:rsid w:val="00855F32"/>
    <w:rsid w:val="008572ED"/>
    <w:rsid w:val="00857683"/>
    <w:rsid w:val="00862681"/>
    <w:rsid w:val="0086338C"/>
    <w:rsid w:val="008633A6"/>
    <w:rsid w:val="008654EB"/>
    <w:rsid w:val="008669CC"/>
    <w:rsid w:val="0087006A"/>
    <w:rsid w:val="00870148"/>
    <w:rsid w:val="00872BF6"/>
    <w:rsid w:val="008739BC"/>
    <w:rsid w:val="0087419A"/>
    <w:rsid w:val="008742D2"/>
    <w:rsid w:val="008752CA"/>
    <w:rsid w:val="0087771C"/>
    <w:rsid w:val="00877F14"/>
    <w:rsid w:val="0088352D"/>
    <w:rsid w:val="008848F9"/>
    <w:rsid w:val="0088629D"/>
    <w:rsid w:val="00886F57"/>
    <w:rsid w:val="00887989"/>
    <w:rsid w:val="008910F5"/>
    <w:rsid w:val="00891327"/>
    <w:rsid w:val="00892E1A"/>
    <w:rsid w:val="00895911"/>
    <w:rsid w:val="008A10D6"/>
    <w:rsid w:val="008A164B"/>
    <w:rsid w:val="008A38CF"/>
    <w:rsid w:val="008A4613"/>
    <w:rsid w:val="008A5ADD"/>
    <w:rsid w:val="008B2F44"/>
    <w:rsid w:val="008B4F3E"/>
    <w:rsid w:val="008B5952"/>
    <w:rsid w:val="008B6715"/>
    <w:rsid w:val="008C19E2"/>
    <w:rsid w:val="008C21A6"/>
    <w:rsid w:val="008C2687"/>
    <w:rsid w:val="008C3807"/>
    <w:rsid w:val="008C57F5"/>
    <w:rsid w:val="008C7390"/>
    <w:rsid w:val="008C7579"/>
    <w:rsid w:val="008C7946"/>
    <w:rsid w:val="008D0C4E"/>
    <w:rsid w:val="008D2558"/>
    <w:rsid w:val="008D36AF"/>
    <w:rsid w:val="008D474C"/>
    <w:rsid w:val="008D4A0E"/>
    <w:rsid w:val="008D66A2"/>
    <w:rsid w:val="008E0738"/>
    <w:rsid w:val="008E1FFC"/>
    <w:rsid w:val="008E5309"/>
    <w:rsid w:val="008E5889"/>
    <w:rsid w:val="008E6EAB"/>
    <w:rsid w:val="008E74AB"/>
    <w:rsid w:val="008F78A1"/>
    <w:rsid w:val="00900B0B"/>
    <w:rsid w:val="00900FD8"/>
    <w:rsid w:val="00901A93"/>
    <w:rsid w:val="00901C74"/>
    <w:rsid w:val="00902607"/>
    <w:rsid w:val="009061A5"/>
    <w:rsid w:val="00906CB0"/>
    <w:rsid w:val="00907299"/>
    <w:rsid w:val="00907F41"/>
    <w:rsid w:val="009104C9"/>
    <w:rsid w:val="00910BB6"/>
    <w:rsid w:val="00911D58"/>
    <w:rsid w:val="0091505A"/>
    <w:rsid w:val="00916247"/>
    <w:rsid w:val="00916A64"/>
    <w:rsid w:val="009173D5"/>
    <w:rsid w:val="00921215"/>
    <w:rsid w:val="00921A10"/>
    <w:rsid w:val="009261CA"/>
    <w:rsid w:val="00930642"/>
    <w:rsid w:val="00930E54"/>
    <w:rsid w:val="0093178C"/>
    <w:rsid w:val="00932934"/>
    <w:rsid w:val="00933417"/>
    <w:rsid w:val="00933D76"/>
    <w:rsid w:val="00935D3A"/>
    <w:rsid w:val="00937E15"/>
    <w:rsid w:val="009403DD"/>
    <w:rsid w:val="009406E9"/>
    <w:rsid w:val="009419E7"/>
    <w:rsid w:val="00941C24"/>
    <w:rsid w:val="00942A02"/>
    <w:rsid w:val="0094547A"/>
    <w:rsid w:val="00946B5C"/>
    <w:rsid w:val="00950A6D"/>
    <w:rsid w:val="00951921"/>
    <w:rsid w:val="009541F5"/>
    <w:rsid w:val="0095520B"/>
    <w:rsid w:val="00957B84"/>
    <w:rsid w:val="00960FD1"/>
    <w:rsid w:val="0096102D"/>
    <w:rsid w:val="00961056"/>
    <w:rsid w:val="0096177A"/>
    <w:rsid w:val="009651E5"/>
    <w:rsid w:val="00967E99"/>
    <w:rsid w:val="009715C7"/>
    <w:rsid w:val="009724DF"/>
    <w:rsid w:val="00973F74"/>
    <w:rsid w:val="00974F7A"/>
    <w:rsid w:val="00976C81"/>
    <w:rsid w:val="00977692"/>
    <w:rsid w:val="0098279D"/>
    <w:rsid w:val="00986FB2"/>
    <w:rsid w:val="0098728A"/>
    <w:rsid w:val="00987A7F"/>
    <w:rsid w:val="00987FA8"/>
    <w:rsid w:val="00990737"/>
    <w:rsid w:val="00990C41"/>
    <w:rsid w:val="009927AA"/>
    <w:rsid w:val="00993991"/>
    <w:rsid w:val="00993F5E"/>
    <w:rsid w:val="00994B4A"/>
    <w:rsid w:val="009961A1"/>
    <w:rsid w:val="00996698"/>
    <w:rsid w:val="0099678F"/>
    <w:rsid w:val="00996D6B"/>
    <w:rsid w:val="009A1125"/>
    <w:rsid w:val="009A1C21"/>
    <w:rsid w:val="009A2F6A"/>
    <w:rsid w:val="009B0FE3"/>
    <w:rsid w:val="009B102C"/>
    <w:rsid w:val="009B7448"/>
    <w:rsid w:val="009B77F3"/>
    <w:rsid w:val="009C1737"/>
    <w:rsid w:val="009C1F25"/>
    <w:rsid w:val="009C3569"/>
    <w:rsid w:val="009C5E8A"/>
    <w:rsid w:val="009C6529"/>
    <w:rsid w:val="009C66B7"/>
    <w:rsid w:val="009C6769"/>
    <w:rsid w:val="009D0B03"/>
    <w:rsid w:val="009D115A"/>
    <w:rsid w:val="009D1BC9"/>
    <w:rsid w:val="009D1F10"/>
    <w:rsid w:val="009D1F3D"/>
    <w:rsid w:val="009D314D"/>
    <w:rsid w:val="009D3158"/>
    <w:rsid w:val="009D5350"/>
    <w:rsid w:val="009D54FD"/>
    <w:rsid w:val="009E0B50"/>
    <w:rsid w:val="009E17A9"/>
    <w:rsid w:val="009E2495"/>
    <w:rsid w:val="009E2E8B"/>
    <w:rsid w:val="009E3B7B"/>
    <w:rsid w:val="009E5B04"/>
    <w:rsid w:val="009F2A3D"/>
    <w:rsid w:val="009F3346"/>
    <w:rsid w:val="009F3DE1"/>
    <w:rsid w:val="009F6209"/>
    <w:rsid w:val="009F7967"/>
    <w:rsid w:val="00A055C5"/>
    <w:rsid w:val="00A100E8"/>
    <w:rsid w:val="00A10675"/>
    <w:rsid w:val="00A121B7"/>
    <w:rsid w:val="00A14C56"/>
    <w:rsid w:val="00A2184F"/>
    <w:rsid w:val="00A2298A"/>
    <w:rsid w:val="00A22C98"/>
    <w:rsid w:val="00A23955"/>
    <w:rsid w:val="00A25DBD"/>
    <w:rsid w:val="00A27CA5"/>
    <w:rsid w:val="00A31C2A"/>
    <w:rsid w:val="00A31E05"/>
    <w:rsid w:val="00A31FC1"/>
    <w:rsid w:val="00A3318C"/>
    <w:rsid w:val="00A33C4D"/>
    <w:rsid w:val="00A36F55"/>
    <w:rsid w:val="00A37042"/>
    <w:rsid w:val="00A406B2"/>
    <w:rsid w:val="00A40B7E"/>
    <w:rsid w:val="00A40EC7"/>
    <w:rsid w:val="00A417DE"/>
    <w:rsid w:val="00A42C24"/>
    <w:rsid w:val="00A45B21"/>
    <w:rsid w:val="00A46829"/>
    <w:rsid w:val="00A47722"/>
    <w:rsid w:val="00A52725"/>
    <w:rsid w:val="00A54DCA"/>
    <w:rsid w:val="00A552E6"/>
    <w:rsid w:val="00A611F4"/>
    <w:rsid w:val="00A63E35"/>
    <w:rsid w:val="00A6741E"/>
    <w:rsid w:val="00A71625"/>
    <w:rsid w:val="00A729D6"/>
    <w:rsid w:val="00A7306B"/>
    <w:rsid w:val="00A75515"/>
    <w:rsid w:val="00A76C2A"/>
    <w:rsid w:val="00A81672"/>
    <w:rsid w:val="00A83B5C"/>
    <w:rsid w:val="00A84444"/>
    <w:rsid w:val="00A84E25"/>
    <w:rsid w:val="00A871AF"/>
    <w:rsid w:val="00A875F1"/>
    <w:rsid w:val="00A905E1"/>
    <w:rsid w:val="00A90858"/>
    <w:rsid w:val="00A91BF4"/>
    <w:rsid w:val="00A91C84"/>
    <w:rsid w:val="00A93475"/>
    <w:rsid w:val="00A9356B"/>
    <w:rsid w:val="00A9479A"/>
    <w:rsid w:val="00A9531B"/>
    <w:rsid w:val="00AA066A"/>
    <w:rsid w:val="00AA2A2F"/>
    <w:rsid w:val="00AA4AE2"/>
    <w:rsid w:val="00AA5D6C"/>
    <w:rsid w:val="00AA6E2F"/>
    <w:rsid w:val="00AA74B6"/>
    <w:rsid w:val="00AB0015"/>
    <w:rsid w:val="00AB0B0E"/>
    <w:rsid w:val="00AB0F22"/>
    <w:rsid w:val="00AB4451"/>
    <w:rsid w:val="00AC24B1"/>
    <w:rsid w:val="00AC27B8"/>
    <w:rsid w:val="00AC446C"/>
    <w:rsid w:val="00AC4E05"/>
    <w:rsid w:val="00AC705C"/>
    <w:rsid w:val="00AC7382"/>
    <w:rsid w:val="00AC78F4"/>
    <w:rsid w:val="00AD29BF"/>
    <w:rsid w:val="00AD48B3"/>
    <w:rsid w:val="00AD5C83"/>
    <w:rsid w:val="00AD7D2E"/>
    <w:rsid w:val="00AE3CDC"/>
    <w:rsid w:val="00AE49B8"/>
    <w:rsid w:val="00AE69FE"/>
    <w:rsid w:val="00AE6A78"/>
    <w:rsid w:val="00AF318A"/>
    <w:rsid w:val="00AF4434"/>
    <w:rsid w:val="00AF58FD"/>
    <w:rsid w:val="00AF6D60"/>
    <w:rsid w:val="00B006BC"/>
    <w:rsid w:val="00B0354D"/>
    <w:rsid w:val="00B04787"/>
    <w:rsid w:val="00B067D9"/>
    <w:rsid w:val="00B1082D"/>
    <w:rsid w:val="00B14897"/>
    <w:rsid w:val="00B16652"/>
    <w:rsid w:val="00B166FF"/>
    <w:rsid w:val="00B20422"/>
    <w:rsid w:val="00B20A6A"/>
    <w:rsid w:val="00B20D62"/>
    <w:rsid w:val="00B30FB3"/>
    <w:rsid w:val="00B31123"/>
    <w:rsid w:val="00B32678"/>
    <w:rsid w:val="00B35256"/>
    <w:rsid w:val="00B35F0D"/>
    <w:rsid w:val="00B3792B"/>
    <w:rsid w:val="00B428B1"/>
    <w:rsid w:val="00B44AC0"/>
    <w:rsid w:val="00B45BAB"/>
    <w:rsid w:val="00B45C04"/>
    <w:rsid w:val="00B52664"/>
    <w:rsid w:val="00B533D7"/>
    <w:rsid w:val="00B544ED"/>
    <w:rsid w:val="00B552EC"/>
    <w:rsid w:val="00B55AE3"/>
    <w:rsid w:val="00B56343"/>
    <w:rsid w:val="00B612D1"/>
    <w:rsid w:val="00B65F04"/>
    <w:rsid w:val="00B6720B"/>
    <w:rsid w:val="00B71656"/>
    <w:rsid w:val="00B72160"/>
    <w:rsid w:val="00B73EB0"/>
    <w:rsid w:val="00B75ABD"/>
    <w:rsid w:val="00B75AED"/>
    <w:rsid w:val="00B80080"/>
    <w:rsid w:val="00B80C9F"/>
    <w:rsid w:val="00B80E8F"/>
    <w:rsid w:val="00B83020"/>
    <w:rsid w:val="00B849FE"/>
    <w:rsid w:val="00B9097C"/>
    <w:rsid w:val="00B96D72"/>
    <w:rsid w:val="00BA2A95"/>
    <w:rsid w:val="00BA45EE"/>
    <w:rsid w:val="00BB07D8"/>
    <w:rsid w:val="00BB3822"/>
    <w:rsid w:val="00BB39DB"/>
    <w:rsid w:val="00BB40B4"/>
    <w:rsid w:val="00BB472A"/>
    <w:rsid w:val="00BC0A66"/>
    <w:rsid w:val="00BC1205"/>
    <w:rsid w:val="00BC2C32"/>
    <w:rsid w:val="00BC731B"/>
    <w:rsid w:val="00BD2D3C"/>
    <w:rsid w:val="00BD397B"/>
    <w:rsid w:val="00BD6F17"/>
    <w:rsid w:val="00BD77CF"/>
    <w:rsid w:val="00BE02F1"/>
    <w:rsid w:val="00BE43B5"/>
    <w:rsid w:val="00BE6B5F"/>
    <w:rsid w:val="00BF16B5"/>
    <w:rsid w:val="00BF2D81"/>
    <w:rsid w:val="00BF3AD2"/>
    <w:rsid w:val="00BF4E04"/>
    <w:rsid w:val="00BF6043"/>
    <w:rsid w:val="00BF62CA"/>
    <w:rsid w:val="00C00609"/>
    <w:rsid w:val="00C013B6"/>
    <w:rsid w:val="00C01F07"/>
    <w:rsid w:val="00C04677"/>
    <w:rsid w:val="00C04BE8"/>
    <w:rsid w:val="00C0503F"/>
    <w:rsid w:val="00C05D9D"/>
    <w:rsid w:val="00C06721"/>
    <w:rsid w:val="00C06DB7"/>
    <w:rsid w:val="00C06FA7"/>
    <w:rsid w:val="00C07787"/>
    <w:rsid w:val="00C108AE"/>
    <w:rsid w:val="00C10A0E"/>
    <w:rsid w:val="00C13262"/>
    <w:rsid w:val="00C13729"/>
    <w:rsid w:val="00C14206"/>
    <w:rsid w:val="00C1420C"/>
    <w:rsid w:val="00C14427"/>
    <w:rsid w:val="00C15557"/>
    <w:rsid w:val="00C169D8"/>
    <w:rsid w:val="00C17087"/>
    <w:rsid w:val="00C17931"/>
    <w:rsid w:val="00C17BC3"/>
    <w:rsid w:val="00C20D51"/>
    <w:rsid w:val="00C25ADD"/>
    <w:rsid w:val="00C315A0"/>
    <w:rsid w:val="00C33EB9"/>
    <w:rsid w:val="00C345D1"/>
    <w:rsid w:val="00C35E8A"/>
    <w:rsid w:val="00C40123"/>
    <w:rsid w:val="00C40DD1"/>
    <w:rsid w:val="00C455BA"/>
    <w:rsid w:val="00C47AC8"/>
    <w:rsid w:val="00C51272"/>
    <w:rsid w:val="00C51877"/>
    <w:rsid w:val="00C60346"/>
    <w:rsid w:val="00C6200F"/>
    <w:rsid w:val="00C648A9"/>
    <w:rsid w:val="00C64965"/>
    <w:rsid w:val="00C67A64"/>
    <w:rsid w:val="00C70121"/>
    <w:rsid w:val="00C75A32"/>
    <w:rsid w:val="00C75D15"/>
    <w:rsid w:val="00C77792"/>
    <w:rsid w:val="00C77853"/>
    <w:rsid w:val="00C82C2E"/>
    <w:rsid w:val="00C84B74"/>
    <w:rsid w:val="00C85960"/>
    <w:rsid w:val="00C900A8"/>
    <w:rsid w:val="00C92802"/>
    <w:rsid w:val="00C974B5"/>
    <w:rsid w:val="00CA47C4"/>
    <w:rsid w:val="00CA6D37"/>
    <w:rsid w:val="00CB23A7"/>
    <w:rsid w:val="00CB2CBA"/>
    <w:rsid w:val="00CB32DA"/>
    <w:rsid w:val="00CB38FE"/>
    <w:rsid w:val="00CB3A57"/>
    <w:rsid w:val="00CB43EE"/>
    <w:rsid w:val="00CB4600"/>
    <w:rsid w:val="00CB6770"/>
    <w:rsid w:val="00CB692F"/>
    <w:rsid w:val="00CB6934"/>
    <w:rsid w:val="00CC2F52"/>
    <w:rsid w:val="00CC34DD"/>
    <w:rsid w:val="00CC4914"/>
    <w:rsid w:val="00CD25E2"/>
    <w:rsid w:val="00CD5B7C"/>
    <w:rsid w:val="00CE153A"/>
    <w:rsid w:val="00CE3D61"/>
    <w:rsid w:val="00CE4F74"/>
    <w:rsid w:val="00CE611A"/>
    <w:rsid w:val="00CE7130"/>
    <w:rsid w:val="00CF0C1A"/>
    <w:rsid w:val="00CF165D"/>
    <w:rsid w:val="00CF5F47"/>
    <w:rsid w:val="00CF790F"/>
    <w:rsid w:val="00CF7D25"/>
    <w:rsid w:val="00D00D63"/>
    <w:rsid w:val="00D05F35"/>
    <w:rsid w:val="00D06F52"/>
    <w:rsid w:val="00D11195"/>
    <w:rsid w:val="00D12676"/>
    <w:rsid w:val="00D1524F"/>
    <w:rsid w:val="00D2145F"/>
    <w:rsid w:val="00D25438"/>
    <w:rsid w:val="00D25870"/>
    <w:rsid w:val="00D25ECD"/>
    <w:rsid w:val="00D2738C"/>
    <w:rsid w:val="00D303FD"/>
    <w:rsid w:val="00D30D97"/>
    <w:rsid w:val="00D33150"/>
    <w:rsid w:val="00D33B56"/>
    <w:rsid w:val="00D34898"/>
    <w:rsid w:val="00D3499C"/>
    <w:rsid w:val="00D40F15"/>
    <w:rsid w:val="00D50CA0"/>
    <w:rsid w:val="00D55116"/>
    <w:rsid w:val="00D55C33"/>
    <w:rsid w:val="00D619ED"/>
    <w:rsid w:val="00D61AC7"/>
    <w:rsid w:val="00D64727"/>
    <w:rsid w:val="00D647D1"/>
    <w:rsid w:val="00D64C1E"/>
    <w:rsid w:val="00D66B7B"/>
    <w:rsid w:val="00D67AD8"/>
    <w:rsid w:val="00D71682"/>
    <w:rsid w:val="00D74991"/>
    <w:rsid w:val="00D75897"/>
    <w:rsid w:val="00D76C2E"/>
    <w:rsid w:val="00D84FC0"/>
    <w:rsid w:val="00D85801"/>
    <w:rsid w:val="00D879F2"/>
    <w:rsid w:val="00D93ED5"/>
    <w:rsid w:val="00DA1216"/>
    <w:rsid w:val="00DA2009"/>
    <w:rsid w:val="00DA3EF3"/>
    <w:rsid w:val="00DA4B96"/>
    <w:rsid w:val="00DA4FD2"/>
    <w:rsid w:val="00DA5CA0"/>
    <w:rsid w:val="00DA6EDF"/>
    <w:rsid w:val="00DB029C"/>
    <w:rsid w:val="00DB24FA"/>
    <w:rsid w:val="00DB3C93"/>
    <w:rsid w:val="00DB4520"/>
    <w:rsid w:val="00DB4673"/>
    <w:rsid w:val="00DB7C70"/>
    <w:rsid w:val="00DC013A"/>
    <w:rsid w:val="00DC19CB"/>
    <w:rsid w:val="00DC3034"/>
    <w:rsid w:val="00DC3838"/>
    <w:rsid w:val="00DC4F31"/>
    <w:rsid w:val="00DC7D9C"/>
    <w:rsid w:val="00DD0483"/>
    <w:rsid w:val="00DD25BC"/>
    <w:rsid w:val="00DD3679"/>
    <w:rsid w:val="00DD3928"/>
    <w:rsid w:val="00DD7281"/>
    <w:rsid w:val="00DD7694"/>
    <w:rsid w:val="00DD7AF0"/>
    <w:rsid w:val="00DE0031"/>
    <w:rsid w:val="00DE0274"/>
    <w:rsid w:val="00DE0851"/>
    <w:rsid w:val="00DE1106"/>
    <w:rsid w:val="00DE534D"/>
    <w:rsid w:val="00DE564A"/>
    <w:rsid w:val="00DE5FC8"/>
    <w:rsid w:val="00DE605D"/>
    <w:rsid w:val="00DE71FC"/>
    <w:rsid w:val="00DF189B"/>
    <w:rsid w:val="00DF3A8F"/>
    <w:rsid w:val="00DF451A"/>
    <w:rsid w:val="00DF542C"/>
    <w:rsid w:val="00DF5B6C"/>
    <w:rsid w:val="00DF62B4"/>
    <w:rsid w:val="00DF6BAA"/>
    <w:rsid w:val="00DF751F"/>
    <w:rsid w:val="00E019CD"/>
    <w:rsid w:val="00E02804"/>
    <w:rsid w:val="00E03B11"/>
    <w:rsid w:val="00E0485A"/>
    <w:rsid w:val="00E104B9"/>
    <w:rsid w:val="00E10DC5"/>
    <w:rsid w:val="00E11D51"/>
    <w:rsid w:val="00E12A60"/>
    <w:rsid w:val="00E12AB2"/>
    <w:rsid w:val="00E145E8"/>
    <w:rsid w:val="00E226D4"/>
    <w:rsid w:val="00E23613"/>
    <w:rsid w:val="00E30040"/>
    <w:rsid w:val="00E37903"/>
    <w:rsid w:val="00E4345D"/>
    <w:rsid w:val="00E44962"/>
    <w:rsid w:val="00E44FA7"/>
    <w:rsid w:val="00E45361"/>
    <w:rsid w:val="00E45793"/>
    <w:rsid w:val="00E52387"/>
    <w:rsid w:val="00E53879"/>
    <w:rsid w:val="00E57179"/>
    <w:rsid w:val="00E62B0C"/>
    <w:rsid w:val="00E65022"/>
    <w:rsid w:val="00E71445"/>
    <w:rsid w:val="00E72FFD"/>
    <w:rsid w:val="00E731CB"/>
    <w:rsid w:val="00E7404D"/>
    <w:rsid w:val="00E76A87"/>
    <w:rsid w:val="00E77CA3"/>
    <w:rsid w:val="00E81E20"/>
    <w:rsid w:val="00E85883"/>
    <w:rsid w:val="00E8699B"/>
    <w:rsid w:val="00E87123"/>
    <w:rsid w:val="00E93FC2"/>
    <w:rsid w:val="00E94761"/>
    <w:rsid w:val="00E94919"/>
    <w:rsid w:val="00E94E25"/>
    <w:rsid w:val="00E94F5D"/>
    <w:rsid w:val="00E9518E"/>
    <w:rsid w:val="00EA0A68"/>
    <w:rsid w:val="00EA1705"/>
    <w:rsid w:val="00EA2908"/>
    <w:rsid w:val="00EA2CB4"/>
    <w:rsid w:val="00EA301A"/>
    <w:rsid w:val="00EA3F08"/>
    <w:rsid w:val="00EB19B5"/>
    <w:rsid w:val="00EB3A58"/>
    <w:rsid w:val="00EB45D2"/>
    <w:rsid w:val="00EB5C77"/>
    <w:rsid w:val="00EB6410"/>
    <w:rsid w:val="00EC001F"/>
    <w:rsid w:val="00EC0B35"/>
    <w:rsid w:val="00EC1A63"/>
    <w:rsid w:val="00EC4597"/>
    <w:rsid w:val="00EC527F"/>
    <w:rsid w:val="00EC5B00"/>
    <w:rsid w:val="00EC76C9"/>
    <w:rsid w:val="00ED15A8"/>
    <w:rsid w:val="00ED1882"/>
    <w:rsid w:val="00ED18AA"/>
    <w:rsid w:val="00ED2144"/>
    <w:rsid w:val="00ED26BD"/>
    <w:rsid w:val="00ED2BA4"/>
    <w:rsid w:val="00ED3584"/>
    <w:rsid w:val="00EE06D6"/>
    <w:rsid w:val="00EE0AFE"/>
    <w:rsid w:val="00EE33F9"/>
    <w:rsid w:val="00EE3B62"/>
    <w:rsid w:val="00EE40D3"/>
    <w:rsid w:val="00EF1E85"/>
    <w:rsid w:val="00EF4C2A"/>
    <w:rsid w:val="00EF7E47"/>
    <w:rsid w:val="00F009E0"/>
    <w:rsid w:val="00F00A79"/>
    <w:rsid w:val="00F00CEB"/>
    <w:rsid w:val="00F00E08"/>
    <w:rsid w:val="00F0250A"/>
    <w:rsid w:val="00F046D0"/>
    <w:rsid w:val="00F054F0"/>
    <w:rsid w:val="00F1057B"/>
    <w:rsid w:val="00F11C1A"/>
    <w:rsid w:val="00F12730"/>
    <w:rsid w:val="00F15D0A"/>
    <w:rsid w:val="00F20BB7"/>
    <w:rsid w:val="00F20F35"/>
    <w:rsid w:val="00F2223F"/>
    <w:rsid w:val="00F227D1"/>
    <w:rsid w:val="00F23E69"/>
    <w:rsid w:val="00F253E4"/>
    <w:rsid w:val="00F260E0"/>
    <w:rsid w:val="00F26BF0"/>
    <w:rsid w:val="00F27F12"/>
    <w:rsid w:val="00F319D1"/>
    <w:rsid w:val="00F332F6"/>
    <w:rsid w:val="00F409E1"/>
    <w:rsid w:val="00F4160B"/>
    <w:rsid w:val="00F47322"/>
    <w:rsid w:val="00F538B6"/>
    <w:rsid w:val="00F54B19"/>
    <w:rsid w:val="00F564AD"/>
    <w:rsid w:val="00F5733E"/>
    <w:rsid w:val="00F608E2"/>
    <w:rsid w:val="00F60A5A"/>
    <w:rsid w:val="00F616E9"/>
    <w:rsid w:val="00F63091"/>
    <w:rsid w:val="00F63A02"/>
    <w:rsid w:val="00F63E2E"/>
    <w:rsid w:val="00F6496D"/>
    <w:rsid w:val="00F65D6A"/>
    <w:rsid w:val="00F66A12"/>
    <w:rsid w:val="00F70CA0"/>
    <w:rsid w:val="00F713DE"/>
    <w:rsid w:val="00F71550"/>
    <w:rsid w:val="00F7636A"/>
    <w:rsid w:val="00F77B09"/>
    <w:rsid w:val="00F80076"/>
    <w:rsid w:val="00F80C1F"/>
    <w:rsid w:val="00F81347"/>
    <w:rsid w:val="00F831EE"/>
    <w:rsid w:val="00F83B70"/>
    <w:rsid w:val="00F83C9C"/>
    <w:rsid w:val="00F853B3"/>
    <w:rsid w:val="00F8565D"/>
    <w:rsid w:val="00F9206A"/>
    <w:rsid w:val="00F9279E"/>
    <w:rsid w:val="00F94CD9"/>
    <w:rsid w:val="00F95147"/>
    <w:rsid w:val="00F95373"/>
    <w:rsid w:val="00F969A7"/>
    <w:rsid w:val="00FA094E"/>
    <w:rsid w:val="00FA0AFD"/>
    <w:rsid w:val="00FA3080"/>
    <w:rsid w:val="00FB10B0"/>
    <w:rsid w:val="00FB1AB5"/>
    <w:rsid w:val="00FB2541"/>
    <w:rsid w:val="00FB318B"/>
    <w:rsid w:val="00FB5369"/>
    <w:rsid w:val="00FB6C50"/>
    <w:rsid w:val="00FB7CD2"/>
    <w:rsid w:val="00FC19BC"/>
    <w:rsid w:val="00FC1B77"/>
    <w:rsid w:val="00FC28F9"/>
    <w:rsid w:val="00FC439C"/>
    <w:rsid w:val="00FC45CB"/>
    <w:rsid w:val="00FC543F"/>
    <w:rsid w:val="00FD195E"/>
    <w:rsid w:val="00FD44CD"/>
    <w:rsid w:val="00FD5211"/>
    <w:rsid w:val="00FD5348"/>
    <w:rsid w:val="00FD6250"/>
    <w:rsid w:val="00FD62D5"/>
    <w:rsid w:val="00FD665D"/>
    <w:rsid w:val="00FE03CB"/>
    <w:rsid w:val="00FE17D9"/>
    <w:rsid w:val="00FE2FCC"/>
    <w:rsid w:val="00FE35F2"/>
    <w:rsid w:val="00FE4643"/>
    <w:rsid w:val="00FE4843"/>
    <w:rsid w:val="00FE4B1F"/>
    <w:rsid w:val="00FE4EC5"/>
    <w:rsid w:val="00FE7AF5"/>
    <w:rsid w:val="00FF057C"/>
    <w:rsid w:val="00FF2A5B"/>
    <w:rsid w:val="00FF39E4"/>
    <w:rsid w:val="00FF601B"/>
    <w:rsid w:val="00FF7D42"/>
    <w:rsid w:val="0187297B"/>
    <w:rsid w:val="01AACBDE"/>
    <w:rsid w:val="02400BDD"/>
    <w:rsid w:val="06CAF75B"/>
    <w:rsid w:val="07E37506"/>
    <w:rsid w:val="08FD334D"/>
    <w:rsid w:val="095350CF"/>
    <w:rsid w:val="0ABBCF4F"/>
    <w:rsid w:val="0ABE7049"/>
    <w:rsid w:val="0C22CAD3"/>
    <w:rsid w:val="0D686404"/>
    <w:rsid w:val="0F537215"/>
    <w:rsid w:val="112506AD"/>
    <w:rsid w:val="13DB3C4A"/>
    <w:rsid w:val="14170634"/>
    <w:rsid w:val="14211A2E"/>
    <w:rsid w:val="1431D4AA"/>
    <w:rsid w:val="14AFFECD"/>
    <w:rsid w:val="14DDD7AC"/>
    <w:rsid w:val="15311B90"/>
    <w:rsid w:val="171C4986"/>
    <w:rsid w:val="179D5B32"/>
    <w:rsid w:val="18266292"/>
    <w:rsid w:val="1968A5CD"/>
    <w:rsid w:val="1BED53C6"/>
    <w:rsid w:val="1DDCAC84"/>
    <w:rsid w:val="1F1DF186"/>
    <w:rsid w:val="1F850041"/>
    <w:rsid w:val="204CC4B3"/>
    <w:rsid w:val="20C0BC3B"/>
    <w:rsid w:val="21E1D9AE"/>
    <w:rsid w:val="21F540D0"/>
    <w:rsid w:val="22342D22"/>
    <w:rsid w:val="223C4A50"/>
    <w:rsid w:val="22A71F07"/>
    <w:rsid w:val="230A258B"/>
    <w:rsid w:val="23248B5B"/>
    <w:rsid w:val="2432C5AB"/>
    <w:rsid w:val="24E931C7"/>
    <w:rsid w:val="272CC333"/>
    <w:rsid w:val="27DE27C1"/>
    <w:rsid w:val="2A285C5A"/>
    <w:rsid w:val="2AF0F324"/>
    <w:rsid w:val="2B9C2316"/>
    <w:rsid w:val="2D3B2120"/>
    <w:rsid w:val="2ED3C3D8"/>
    <w:rsid w:val="2F4A47B3"/>
    <w:rsid w:val="309A95FC"/>
    <w:rsid w:val="30E61814"/>
    <w:rsid w:val="31272088"/>
    <w:rsid w:val="3129E013"/>
    <w:rsid w:val="3196A985"/>
    <w:rsid w:val="33D5B0E4"/>
    <w:rsid w:val="35A9EE52"/>
    <w:rsid w:val="35B98937"/>
    <w:rsid w:val="37848229"/>
    <w:rsid w:val="387A93C8"/>
    <w:rsid w:val="38C6AEEE"/>
    <w:rsid w:val="38F129F9"/>
    <w:rsid w:val="3B92C58F"/>
    <w:rsid w:val="3C834153"/>
    <w:rsid w:val="3CF58956"/>
    <w:rsid w:val="3D3DDF04"/>
    <w:rsid w:val="3D98F20A"/>
    <w:rsid w:val="3DAB72BF"/>
    <w:rsid w:val="3FC48238"/>
    <w:rsid w:val="3FDD77C4"/>
    <w:rsid w:val="401C1253"/>
    <w:rsid w:val="40828CB8"/>
    <w:rsid w:val="40CA356F"/>
    <w:rsid w:val="417970D3"/>
    <w:rsid w:val="41D99DBA"/>
    <w:rsid w:val="427EE3E2"/>
    <w:rsid w:val="4281B48A"/>
    <w:rsid w:val="44090E4A"/>
    <w:rsid w:val="44383D56"/>
    <w:rsid w:val="450E7736"/>
    <w:rsid w:val="453D9FC7"/>
    <w:rsid w:val="46D97028"/>
    <w:rsid w:val="47622B33"/>
    <w:rsid w:val="48C41ECB"/>
    <w:rsid w:val="4946D5CF"/>
    <w:rsid w:val="496B647E"/>
    <w:rsid w:val="4A5DF464"/>
    <w:rsid w:val="4B19C9DD"/>
    <w:rsid w:val="4B1A4E69"/>
    <w:rsid w:val="4BACE14B"/>
    <w:rsid w:val="4C3FBBF0"/>
    <w:rsid w:val="4EA6830D"/>
    <w:rsid w:val="4EE4820D"/>
    <w:rsid w:val="4F284A0C"/>
    <w:rsid w:val="4F4EE152"/>
    <w:rsid w:val="4FC9EBDE"/>
    <w:rsid w:val="50504945"/>
    <w:rsid w:val="50F94999"/>
    <w:rsid w:val="51098F60"/>
    <w:rsid w:val="531A344A"/>
    <w:rsid w:val="53CB31D8"/>
    <w:rsid w:val="54864ABC"/>
    <w:rsid w:val="554D4A0B"/>
    <w:rsid w:val="555374D8"/>
    <w:rsid w:val="5557B925"/>
    <w:rsid w:val="57EDA56D"/>
    <w:rsid w:val="5839F7EA"/>
    <w:rsid w:val="58431365"/>
    <w:rsid w:val="584EBF91"/>
    <w:rsid w:val="588F59E7"/>
    <w:rsid w:val="5A7C05B4"/>
    <w:rsid w:val="60790C54"/>
    <w:rsid w:val="60B6184C"/>
    <w:rsid w:val="62D18B4B"/>
    <w:rsid w:val="635AF7B6"/>
    <w:rsid w:val="655DDC5A"/>
    <w:rsid w:val="6735DBC6"/>
    <w:rsid w:val="675AAD44"/>
    <w:rsid w:val="67DE2CE3"/>
    <w:rsid w:val="67EDD825"/>
    <w:rsid w:val="6B8FA9FC"/>
    <w:rsid w:val="6D74B147"/>
    <w:rsid w:val="6FC4292C"/>
    <w:rsid w:val="7085E87E"/>
    <w:rsid w:val="708C57DC"/>
    <w:rsid w:val="732DAEE2"/>
    <w:rsid w:val="74515B08"/>
    <w:rsid w:val="7513A65A"/>
    <w:rsid w:val="7643CDF6"/>
    <w:rsid w:val="77E14353"/>
    <w:rsid w:val="77FE63A2"/>
    <w:rsid w:val="78E438EA"/>
    <w:rsid w:val="7AB569E7"/>
    <w:rsid w:val="7B4DB8F2"/>
    <w:rsid w:val="7BD06D68"/>
    <w:rsid w:val="7D3D3D71"/>
    <w:rsid w:val="7E14B0D9"/>
    <w:rsid w:val="7EBEBD1C"/>
    <w:rsid w:val="7F439EF0"/>
    <w:rsid w:val="7FC1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2E3"/>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8C3807"/>
    <w:pPr>
      <w:spacing w:before="100" w:beforeAutospacing="1" w:after="100" w:afterAutospacing="1"/>
    </w:pPr>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character" w:customStyle="1" w:styleId="markedcontent">
    <w:name w:val="markedcontent"/>
    <w:basedOn w:val="DefaultParagraphFont"/>
    <w:rsid w:val="00986FB2"/>
  </w:style>
  <w:style w:type="character" w:customStyle="1" w:styleId="pagebreaktextspan">
    <w:name w:val="pagebreaktextspan"/>
    <w:basedOn w:val="DefaultParagraphFont"/>
    <w:rsid w:val="00327454"/>
  </w:style>
  <w:style w:type="character" w:customStyle="1" w:styleId="tabchar">
    <w:name w:val="tabchar"/>
    <w:basedOn w:val="DefaultParagraphFont"/>
    <w:rsid w:val="0032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14063712">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68768461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02">
          <w:marLeft w:val="0"/>
          <w:marRight w:val="0"/>
          <w:marTop w:val="0"/>
          <w:marBottom w:val="0"/>
          <w:divBdr>
            <w:top w:val="none" w:sz="0" w:space="0" w:color="auto"/>
            <w:left w:val="none" w:sz="0" w:space="0" w:color="auto"/>
            <w:bottom w:val="none" w:sz="0" w:space="0" w:color="auto"/>
            <w:right w:val="none" w:sz="0" w:space="0" w:color="auto"/>
          </w:divBdr>
        </w:div>
        <w:div w:id="1102186712">
          <w:marLeft w:val="0"/>
          <w:marRight w:val="0"/>
          <w:marTop w:val="0"/>
          <w:marBottom w:val="0"/>
          <w:divBdr>
            <w:top w:val="none" w:sz="0" w:space="0" w:color="auto"/>
            <w:left w:val="none" w:sz="0" w:space="0" w:color="auto"/>
            <w:bottom w:val="none" w:sz="0" w:space="0" w:color="auto"/>
            <w:right w:val="none" w:sz="0" w:space="0" w:color="auto"/>
          </w:divBdr>
        </w:div>
        <w:div w:id="1096905788">
          <w:marLeft w:val="0"/>
          <w:marRight w:val="0"/>
          <w:marTop w:val="0"/>
          <w:marBottom w:val="0"/>
          <w:divBdr>
            <w:top w:val="none" w:sz="0" w:space="0" w:color="auto"/>
            <w:left w:val="none" w:sz="0" w:space="0" w:color="auto"/>
            <w:bottom w:val="none" w:sz="0" w:space="0" w:color="auto"/>
            <w:right w:val="none" w:sz="0" w:space="0" w:color="auto"/>
          </w:divBdr>
        </w:div>
        <w:div w:id="1300918139">
          <w:marLeft w:val="0"/>
          <w:marRight w:val="0"/>
          <w:marTop w:val="0"/>
          <w:marBottom w:val="0"/>
          <w:divBdr>
            <w:top w:val="none" w:sz="0" w:space="0" w:color="auto"/>
            <w:left w:val="none" w:sz="0" w:space="0" w:color="auto"/>
            <w:bottom w:val="none" w:sz="0" w:space="0" w:color="auto"/>
            <w:right w:val="none" w:sz="0" w:space="0" w:color="auto"/>
          </w:divBdr>
        </w:div>
        <w:div w:id="2052530779">
          <w:marLeft w:val="0"/>
          <w:marRight w:val="0"/>
          <w:marTop w:val="0"/>
          <w:marBottom w:val="0"/>
          <w:divBdr>
            <w:top w:val="none" w:sz="0" w:space="0" w:color="auto"/>
            <w:left w:val="none" w:sz="0" w:space="0" w:color="auto"/>
            <w:bottom w:val="none" w:sz="0" w:space="0" w:color="auto"/>
            <w:right w:val="none" w:sz="0" w:space="0" w:color="auto"/>
          </w:divBdr>
        </w:div>
        <w:div w:id="53049190">
          <w:marLeft w:val="0"/>
          <w:marRight w:val="0"/>
          <w:marTop w:val="0"/>
          <w:marBottom w:val="0"/>
          <w:divBdr>
            <w:top w:val="none" w:sz="0" w:space="0" w:color="auto"/>
            <w:left w:val="none" w:sz="0" w:space="0" w:color="auto"/>
            <w:bottom w:val="none" w:sz="0" w:space="0" w:color="auto"/>
            <w:right w:val="none" w:sz="0" w:space="0" w:color="auto"/>
          </w:divBdr>
        </w:div>
        <w:div w:id="628438637">
          <w:marLeft w:val="0"/>
          <w:marRight w:val="0"/>
          <w:marTop w:val="0"/>
          <w:marBottom w:val="0"/>
          <w:divBdr>
            <w:top w:val="none" w:sz="0" w:space="0" w:color="auto"/>
            <w:left w:val="none" w:sz="0" w:space="0" w:color="auto"/>
            <w:bottom w:val="none" w:sz="0" w:space="0" w:color="auto"/>
            <w:right w:val="none" w:sz="0" w:space="0" w:color="auto"/>
          </w:divBdr>
        </w:div>
        <w:div w:id="220294990">
          <w:marLeft w:val="0"/>
          <w:marRight w:val="0"/>
          <w:marTop w:val="0"/>
          <w:marBottom w:val="0"/>
          <w:divBdr>
            <w:top w:val="none" w:sz="0" w:space="0" w:color="auto"/>
            <w:left w:val="none" w:sz="0" w:space="0" w:color="auto"/>
            <w:bottom w:val="none" w:sz="0" w:space="0" w:color="auto"/>
            <w:right w:val="none" w:sz="0" w:space="0" w:color="auto"/>
          </w:divBdr>
        </w:div>
        <w:div w:id="698628035">
          <w:marLeft w:val="0"/>
          <w:marRight w:val="0"/>
          <w:marTop w:val="0"/>
          <w:marBottom w:val="0"/>
          <w:divBdr>
            <w:top w:val="none" w:sz="0" w:space="0" w:color="auto"/>
            <w:left w:val="none" w:sz="0" w:space="0" w:color="auto"/>
            <w:bottom w:val="none" w:sz="0" w:space="0" w:color="auto"/>
            <w:right w:val="none" w:sz="0" w:space="0" w:color="auto"/>
          </w:divBdr>
        </w:div>
        <w:div w:id="1497040985">
          <w:marLeft w:val="0"/>
          <w:marRight w:val="0"/>
          <w:marTop w:val="0"/>
          <w:marBottom w:val="0"/>
          <w:divBdr>
            <w:top w:val="none" w:sz="0" w:space="0" w:color="auto"/>
            <w:left w:val="none" w:sz="0" w:space="0" w:color="auto"/>
            <w:bottom w:val="none" w:sz="0" w:space="0" w:color="auto"/>
            <w:right w:val="none" w:sz="0" w:space="0" w:color="auto"/>
          </w:divBdr>
        </w:div>
        <w:div w:id="1248611887">
          <w:marLeft w:val="0"/>
          <w:marRight w:val="0"/>
          <w:marTop w:val="0"/>
          <w:marBottom w:val="0"/>
          <w:divBdr>
            <w:top w:val="none" w:sz="0" w:space="0" w:color="auto"/>
            <w:left w:val="none" w:sz="0" w:space="0" w:color="auto"/>
            <w:bottom w:val="none" w:sz="0" w:space="0" w:color="auto"/>
            <w:right w:val="none" w:sz="0" w:space="0" w:color="auto"/>
          </w:divBdr>
        </w:div>
        <w:div w:id="2098364112">
          <w:marLeft w:val="0"/>
          <w:marRight w:val="0"/>
          <w:marTop w:val="0"/>
          <w:marBottom w:val="0"/>
          <w:divBdr>
            <w:top w:val="none" w:sz="0" w:space="0" w:color="auto"/>
            <w:left w:val="none" w:sz="0" w:space="0" w:color="auto"/>
            <w:bottom w:val="none" w:sz="0" w:space="0" w:color="auto"/>
            <w:right w:val="none" w:sz="0" w:space="0" w:color="auto"/>
          </w:divBdr>
        </w:div>
        <w:div w:id="724910274">
          <w:marLeft w:val="0"/>
          <w:marRight w:val="0"/>
          <w:marTop w:val="0"/>
          <w:marBottom w:val="0"/>
          <w:divBdr>
            <w:top w:val="none" w:sz="0" w:space="0" w:color="auto"/>
            <w:left w:val="none" w:sz="0" w:space="0" w:color="auto"/>
            <w:bottom w:val="none" w:sz="0" w:space="0" w:color="auto"/>
            <w:right w:val="none" w:sz="0" w:space="0" w:color="auto"/>
          </w:divBdr>
        </w:div>
        <w:div w:id="2096658322">
          <w:marLeft w:val="0"/>
          <w:marRight w:val="0"/>
          <w:marTop w:val="0"/>
          <w:marBottom w:val="0"/>
          <w:divBdr>
            <w:top w:val="none" w:sz="0" w:space="0" w:color="auto"/>
            <w:left w:val="none" w:sz="0" w:space="0" w:color="auto"/>
            <w:bottom w:val="none" w:sz="0" w:space="0" w:color="auto"/>
            <w:right w:val="none" w:sz="0" w:space="0" w:color="auto"/>
          </w:divBdr>
        </w:div>
        <w:div w:id="1503086678">
          <w:marLeft w:val="0"/>
          <w:marRight w:val="0"/>
          <w:marTop w:val="0"/>
          <w:marBottom w:val="0"/>
          <w:divBdr>
            <w:top w:val="none" w:sz="0" w:space="0" w:color="auto"/>
            <w:left w:val="none" w:sz="0" w:space="0" w:color="auto"/>
            <w:bottom w:val="none" w:sz="0" w:space="0" w:color="auto"/>
            <w:right w:val="none" w:sz="0" w:space="0" w:color="auto"/>
          </w:divBdr>
        </w:div>
        <w:div w:id="403526746">
          <w:marLeft w:val="0"/>
          <w:marRight w:val="0"/>
          <w:marTop w:val="0"/>
          <w:marBottom w:val="0"/>
          <w:divBdr>
            <w:top w:val="none" w:sz="0" w:space="0" w:color="auto"/>
            <w:left w:val="none" w:sz="0" w:space="0" w:color="auto"/>
            <w:bottom w:val="none" w:sz="0" w:space="0" w:color="auto"/>
            <w:right w:val="none" w:sz="0" w:space="0" w:color="auto"/>
          </w:divBdr>
        </w:div>
        <w:div w:id="826438051">
          <w:marLeft w:val="0"/>
          <w:marRight w:val="0"/>
          <w:marTop w:val="0"/>
          <w:marBottom w:val="0"/>
          <w:divBdr>
            <w:top w:val="none" w:sz="0" w:space="0" w:color="auto"/>
            <w:left w:val="none" w:sz="0" w:space="0" w:color="auto"/>
            <w:bottom w:val="none" w:sz="0" w:space="0" w:color="auto"/>
            <w:right w:val="none" w:sz="0" w:space="0" w:color="auto"/>
          </w:divBdr>
        </w:div>
        <w:div w:id="510919300">
          <w:marLeft w:val="0"/>
          <w:marRight w:val="0"/>
          <w:marTop w:val="0"/>
          <w:marBottom w:val="0"/>
          <w:divBdr>
            <w:top w:val="none" w:sz="0" w:space="0" w:color="auto"/>
            <w:left w:val="none" w:sz="0" w:space="0" w:color="auto"/>
            <w:bottom w:val="none" w:sz="0" w:space="0" w:color="auto"/>
            <w:right w:val="none" w:sz="0" w:space="0" w:color="auto"/>
          </w:divBdr>
        </w:div>
        <w:div w:id="350297934">
          <w:marLeft w:val="0"/>
          <w:marRight w:val="0"/>
          <w:marTop w:val="0"/>
          <w:marBottom w:val="0"/>
          <w:divBdr>
            <w:top w:val="none" w:sz="0" w:space="0" w:color="auto"/>
            <w:left w:val="none" w:sz="0" w:space="0" w:color="auto"/>
            <w:bottom w:val="none" w:sz="0" w:space="0" w:color="auto"/>
            <w:right w:val="none" w:sz="0" w:space="0" w:color="auto"/>
          </w:divBdr>
        </w:div>
        <w:div w:id="193083463">
          <w:marLeft w:val="0"/>
          <w:marRight w:val="0"/>
          <w:marTop w:val="0"/>
          <w:marBottom w:val="0"/>
          <w:divBdr>
            <w:top w:val="none" w:sz="0" w:space="0" w:color="auto"/>
            <w:left w:val="none" w:sz="0" w:space="0" w:color="auto"/>
            <w:bottom w:val="none" w:sz="0" w:space="0" w:color="auto"/>
            <w:right w:val="none" w:sz="0" w:space="0" w:color="auto"/>
          </w:divBdr>
        </w:div>
        <w:div w:id="445471360">
          <w:marLeft w:val="0"/>
          <w:marRight w:val="0"/>
          <w:marTop w:val="0"/>
          <w:marBottom w:val="0"/>
          <w:divBdr>
            <w:top w:val="none" w:sz="0" w:space="0" w:color="auto"/>
            <w:left w:val="none" w:sz="0" w:space="0" w:color="auto"/>
            <w:bottom w:val="none" w:sz="0" w:space="0" w:color="auto"/>
            <w:right w:val="none" w:sz="0" w:space="0" w:color="auto"/>
          </w:divBdr>
        </w:div>
        <w:div w:id="185023631">
          <w:marLeft w:val="0"/>
          <w:marRight w:val="0"/>
          <w:marTop w:val="0"/>
          <w:marBottom w:val="0"/>
          <w:divBdr>
            <w:top w:val="none" w:sz="0" w:space="0" w:color="auto"/>
            <w:left w:val="none" w:sz="0" w:space="0" w:color="auto"/>
            <w:bottom w:val="none" w:sz="0" w:space="0" w:color="auto"/>
            <w:right w:val="none" w:sz="0" w:space="0" w:color="auto"/>
          </w:divBdr>
        </w:div>
        <w:div w:id="1253048491">
          <w:marLeft w:val="0"/>
          <w:marRight w:val="0"/>
          <w:marTop w:val="0"/>
          <w:marBottom w:val="0"/>
          <w:divBdr>
            <w:top w:val="none" w:sz="0" w:space="0" w:color="auto"/>
            <w:left w:val="none" w:sz="0" w:space="0" w:color="auto"/>
            <w:bottom w:val="none" w:sz="0" w:space="0" w:color="auto"/>
            <w:right w:val="none" w:sz="0" w:space="0" w:color="auto"/>
          </w:divBdr>
        </w:div>
        <w:div w:id="918900653">
          <w:marLeft w:val="0"/>
          <w:marRight w:val="0"/>
          <w:marTop w:val="0"/>
          <w:marBottom w:val="0"/>
          <w:divBdr>
            <w:top w:val="none" w:sz="0" w:space="0" w:color="auto"/>
            <w:left w:val="none" w:sz="0" w:space="0" w:color="auto"/>
            <w:bottom w:val="none" w:sz="0" w:space="0" w:color="auto"/>
            <w:right w:val="none" w:sz="0" w:space="0" w:color="auto"/>
          </w:divBdr>
        </w:div>
        <w:div w:id="1015228131">
          <w:marLeft w:val="0"/>
          <w:marRight w:val="0"/>
          <w:marTop w:val="0"/>
          <w:marBottom w:val="0"/>
          <w:divBdr>
            <w:top w:val="none" w:sz="0" w:space="0" w:color="auto"/>
            <w:left w:val="none" w:sz="0" w:space="0" w:color="auto"/>
            <w:bottom w:val="none" w:sz="0" w:space="0" w:color="auto"/>
            <w:right w:val="none" w:sz="0" w:space="0" w:color="auto"/>
          </w:divBdr>
        </w:div>
        <w:div w:id="1863736567">
          <w:marLeft w:val="0"/>
          <w:marRight w:val="0"/>
          <w:marTop w:val="0"/>
          <w:marBottom w:val="0"/>
          <w:divBdr>
            <w:top w:val="none" w:sz="0" w:space="0" w:color="auto"/>
            <w:left w:val="none" w:sz="0" w:space="0" w:color="auto"/>
            <w:bottom w:val="none" w:sz="0" w:space="0" w:color="auto"/>
            <w:right w:val="none" w:sz="0" w:space="0" w:color="auto"/>
          </w:divBdr>
        </w:div>
        <w:div w:id="545487084">
          <w:marLeft w:val="0"/>
          <w:marRight w:val="0"/>
          <w:marTop w:val="0"/>
          <w:marBottom w:val="0"/>
          <w:divBdr>
            <w:top w:val="none" w:sz="0" w:space="0" w:color="auto"/>
            <w:left w:val="none" w:sz="0" w:space="0" w:color="auto"/>
            <w:bottom w:val="none" w:sz="0" w:space="0" w:color="auto"/>
            <w:right w:val="none" w:sz="0" w:space="0" w:color="auto"/>
          </w:divBdr>
        </w:div>
        <w:div w:id="686060086">
          <w:marLeft w:val="0"/>
          <w:marRight w:val="0"/>
          <w:marTop w:val="0"/>
          <w:marBottom w:val="0"/>
          <w:divBdr>
            <w:top w:val="none" w:sz="0" w:space="0" w:color="auto"/>
            <w:left w:val="none" w:sz="0" w:space="0" w:color="auto"/>
            <w:bottom w:val="none" w:sz="0" w:space="0" w:color="auto"/>
            <w:right w:val="none" w:sz="0" w:space="0" w:color="auto"/>
          </w:divBdr>
        </w:div>
        <w:div w:id="874393802">
          <w:marLeft w:val="0"/>
          <w:marRight w:val="0"/>
          <w:marTop w:val="0"/>
          <w:marBottom w:val="0"/>
          <w:divBdr>
            <w:top w:val="none" w:sz="0" w:space="0" w:color="auto"/>
            <w:left w:val="none" w:sz="0" w:space="0" w:color="auto"/>
            <w:bottom w:val="none" w:sz="0" w:space="0" w:color="auto"/>
            <w:right w:val="none" w:sz="0" w:space="0" w:color="auto"/>
          </w:divBdr>
        </w:div>
        <w:div w:id="1382048420">
          <w:marLeft w:val="0"/>
          <w:marRight w:val="0"/>
          <w:marTop w:val="0"/>
          <w:marBottom w:val="0"/>
          <w:divBdr>
            <w:top w:val="none" w:sz="0" w:space="0" w:color="auto"/>
            <w:left w:val="none" w:sz="0" w:space="0" w:color="auto"/>
            <w:bottom w:val="none" w:sz="0" w:space="0" w:color="auto"/>
            <w:right w:val="none" w:sz="0" w:space="0" w:color="auto"/>
          </w:divBdr>
        </w:div>
        <w:div w:id="1357654939">
          <w:marLeft w:val="0"/>
          <w:marRight w:val="0"/>
          <w:marTop w:val="0"/>
          <w:marBottom w:val="0"/>
          <w:divBdr>
            <w:top w:val="none" w:sz="0" w:space="0" w:color="auto"/>
            <w:left w:val="none" w:sz="0" w:space="0" w:color="auto"/>
            <w:bottom w:val="none" w:sz="0" w:space="0" w:color="auto"/>
            <w:right w:val="none" w:sz="0" w:space="0" w:color="auto"/>
          </w:divBdr>
        </w:div>
        <w:div w:id="2037848444">
          <w:marLeft w:val="0"/>
          <w:marRight w:val="0"/>
          <w:marTop w:val="0"/>
          <w:marBottom w:val="0"/>
          <w:divBdr>
            <w:top w:val="none" w:sz="0" w:space="0" w:color="auto"/>
            <w:left w:val="none" w:sz="0" w:space="0" w:color="auto"/>
            <w:bottom w:val="none" w:sz="0" w:space="0" w:color="auto"/>
            <w:right w:val="none" w:sz="0" w:space="0" w:color="auto"/>
          </w:divBdr>
        </w:div>
        <w:div w:id="846091329">
          <w:marLeft w:val="0"/>
          <w:marRight w:val="0"/>
          <w:marTop w:val="0"/>
          <w:marBottom w:val="0"/>
          <w:divBdr>
            <w:top w:val="none" w:sz="0" w:space="0" w:color="auto"/>
            <w:left w:val="none" w:sz="0" w:space="0" w:color="auto"/>
            <w:bottom w:val="none" w:sz="0" w:space="0" w:color="auto"/>
            <w:right w:val="none" w:sz="0" w:space="0" w:color="auto"/>
          </w:divBdr>
        </w:div>
        <w:div w:id="1573084555">
          <w:marLeft w:val="0"/>
          <w:marRight w:val="0"/>
          <w:marTop w:val="0"/>
          <w:marBottom w:val="0"/>
          <w:divBdr>
            <w:top w:val="none" w:sz="0" w:space="0" w:color="auto"/>
            <w:left w:val="none" w:sz="0" w:space="0" w:color="auto"/>
            <w:bottom w:val="none" w:sz="0" w:space="0" w:color="auto"/>
            <w:right w:val="none" w:sz="0" w:space="0" w:color="auto"/>
          </w:divBdr>
        </w:div>
        <w:div w:id="1076980299">
          <w:marLeft w:val="0"/>
          <w:marRight w:val="0"/>
          <w:marTop w:val="0"/>
          <w:marBottom w:val="0"/>
          <w:divBdr>
            <w:top w:val="none" w:sz="0" w:space="0" w:color="auto"/>
            <w:left w:val="none" w:sz="0" w:space="0" w:color="auto"/>
            <w:bottom w:val="none" w:sz="0" w:space="0" w:color="auto"/>
            <w:right w:val="none" w:sz="0" w:space="0" w:color="auto"/>
          </w:divBdr>
        </w:div>
        <w:div w:id="1898201897">
          <w:marLeft w:val="0"/>
          <w:marRight w:val="0"/>
          <w:marTop w:val="0"/>
          <w:marBottom w:val="0"/>
          <w:divBdr>
            <w:top w:val="none" w:sz="0" w:space="0" w:color="auto"/>
            <w:left w:val="none" w:sz="0" w:space="0" w:color="auto"/>
            <w:bottom w:val="none" w:sz="0" w:space="0" w:color="auto"/>
            <w:right w:val="none" w:sz="0" w:space="0" w:color="auto"/>
          </w:divBdr>
        </w:div>
        <w:div w:id="102657893">
          <w:marLeft w:val="0"/>
          <w:marRight w:val="0"/>
          <w:marTop w:val="0"/>
          <w:marBottom w:val="0"/>
          <w:divBdr>
            <w:top w:val="none" w:sz="0" w:space="0" w:color="auto"/>
            <w:left w:val="none" w:sz="0" w:space="0" w:color="auto"/>
            <w:bottom w:val="none" w:sz="0" w:space="0" w:color="auto"/>
            <w:right w:val="none" w:sz="0" w:space="0" w:color="auto"/>
          </w:divBdr>
        </w:div>
        <w:div w:id="233246544">
          <w:marLeft w:val="0"/>
          <w:marRight w:val="0"/>
          <w:marTop w:val="0"/>
          <w:marBottom w:val="0"/>
          <w:divBdr>
            <w:top w:val="none" w:sz="0" w:space="0" w:color="auto"/>
            <w:left w:val="none" w:sz="0" w:space="0" w:color="auto"/>
            <w:bottom w:val="none" w:sz="0" w:space="0" w:color="auto"/>
            <w:right w:val="none" w:sz="0" w:space="0" w:color="auto"/>
          </w:divBdr>
        </w:div>
        <w:div w:id="1910118696">
          <w:marLeft w:val="0"/>
          <w:marRight w:val="0"/>
          <w:marTop w:val="0"/>
          <w:marBottom w:val="0"/>
          <w:divBdr>
            <w:top w:val="none" w:sz="0" w:space="0" w:color="auto"/>
            <w:left w:val="none" w:sz="0" w:space="0" w:color="auto"/>
            <w:bottom w:val="none" w:sz="0" w:space="0" w:color="auto"/>
            <w:right w:val="none" w:sz="0" w:space="0" w:color="auto"/>
          </w:divBdr>
        </w:div>
      </w:divsChild>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63261792">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221095">
      <w:bodyDiv w:val="1"/>
      <w:marLeft w:val="0"/>
      <w:marRight w:val="0"/>
      <w:marTop w:val="0"/>
      <w:marBottom w:val="0"/>
      <w:divBdr>
        <w:top w:val="none" w:sz="0" w:space="0" w:color="auto"/>
        <w:left w:val="none" w:sz="0" w:space="0" w:color="auto"/>
        <w:bottom w:val="none" w:sz="0" w:space="0" w:color="auto"/>
        <w:right w:val="none" w:sz="0" w:space="0" w:color="auto"/>
      </w:divBdr>
      <w:divsChild>
        <w:div w:id="289475426">
          <w:marLeft w:val="0"/>
          <w:marRight w:val="0"/>
          <w:marTop w:val="0"/>
          <w:marBottom w:val="0"/>
          <w:divBdr>
            <w:top w:val="none" w:sz="0" w:space="0" w:color="auto"/>
            <w:left w:val="none" w:sz="0" w:space="0" w:color="auto"/>
            <w:bottom w:val="none" w:sz="0" w:space="0" w:color="auto"/>
            <w:right w:val="none" w:sz="0" w:space="0" w:color="auto"/>
          </w:divBdr>
        </w:div>
        <w:div w:id="299070574">
          <w:marLeft w:val="0"/>
          <w:marRight w:val="0"/>
          <w:marTop w:val="0"/>
          <w:marBottom w:val="0"/>
          <w:divBdr>
            <w:top w:val="none" w:sz="0" w:space="0" w:color="auto"/>
            <w:left w:val="none" w:sz="0" w:space="0" w:color="auto"/>
            <w:bottom w:val="none" w:sz="0" w:space="0" w:color="auto"/>
            <w:right w:val="none" w:sz="0" w:space="0" w:color="auto"/>
          </w:divBdr>
        </w:div>
      </w:divsChild>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994720350">
      <w:bodyDiv w:val="1"/>
      <w:marLeft w:val="0"/>
      <w:marRight w:val="0"/>
      <w:marTop w:val="0"/>
      <w:marBottom w:val="0"/>
      <w:divBdr>
        <w:top w:val="none" w:sz="0" w:space="0" w:color="auto"/>
        <w:left w:val="none" w:sz="0" w:space="0" w:color="auto"/>
        <w:bottom w:val="none" w:sz="0" w:space="0" w:color="auto"/>
        <w:right w:val="none" w:sz="0" w:space="0" w:color="auto"/>
      </w:divBdr>
      <w:divsChild>
        <w:div w:id="942343135">
          <w:marLeft w:val="0"/>
          <w:marRight w:val="0"/>
          <w:marTop w:val="0"/>
          <w:marBottom w:val="0"/>
          <w:divBdr>
            <w:top w:val="none" w:sz="0" w:space="0" w:color="auto"/>
            <w:left w:val="none" w:sz="0" w:space="0" w:color="auto"/>
            <w:bottom w:val="none" w:sz="0" w:space="0" w:color="auto"/>
            <w:right w:val="none" w:sz="0" w:space="0" w:color="auto"/>
          </w:divBdr>
        </w:div>
        <w:div w:id="1216430633">
          <w:marLeft w:val="0"/>
          <w:marRight w:val="0"/>
          <w:marTop w:val="0"/>
          <w:marBottom w:val="0"/>
          <w:divBdr>
            <w:top w:val="none" w:sz="0" w:space="0" w:color="auto"/>
            <w:left w:val="none" w:sz="0" w:space="0" w:color="auto"/>
            <w:bottom w:val="none" w:sz="0" w:space="0" w:color="auto"/>
            <w:right w:val="none" w:sz="0" w:space="0" w:color="auto"/>
          </w:divBdr>
          <w:divsChild>
            <w:div w:id="37897386">
              <w:marLeft w:val="0"/>
              <w:marRight w:val="0"/>
              <w:marTop w:val="0"/>
              <w:marBottom w:val="0"/>
              <w:divBdr>
                <w:top w:val="none" w:sz="0" w:space="0" w:color="auto"/>
                <w:left w:val="none" w:sz="0" w:space="0" w:color="auto"/>
                <w:bottom w:val="none" w:sz="0" w:space="0" w:color="auto"/>
                <w:right w:val="none" w:sz="0" w:space="0" w:color="auto"/>
              </w:divBdr>
              <w:divsChild>
                <w:div w:id="477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1335945">
      <w:bodyDiv w:val="1"/>
      <w:marLeft w:val="0"/>
      <w:marRight w:val="0"/>
      <w:marTop w:val="0"/>
      <w:marBottom w:val="0"/>
      <w:divBdr>
        <w:top w:val="none" w:sz="0" w:space="0" w:color="auto"/>
        <w:left w:val="none" w:sz="0" w:space="0" w:color="auto"/>
        <w:bottom w:val="none" w:sz="0" w:space="0" w:color="auto"/>
        <w:right w:val="none" w:sz="0" w:space="0" w:color="auto"/>
      </w:divBdr>
      <w:divsChild>
        <w:div w:id="1726760792">
          <w:marLeft w:val="0"/>
          <w:marRight w:val="0"/>
          <w:marTop w:val="0"/>
          <w:marBottom w:val="0"/>
          <w:divBdr>
            <w:top w:val="none" w:sz="0" w:space="0" w:color="auto"/>
            <w:left w:val="none" w:sz="0" w:space="0" w:color="auto"/>
            <w:bottom w:val="none" w:sz="0" w:space="0" w:color="auto"/>
            <w:right w:val="none" w:sz="0" w:space="0" w:color="auto"/>
          </w:divBdr>
        </w:div>
        <w:div w:id="324869120">
          <w:marLeft w:val="0"/>
          <w:marRight w:val="0"/>
          <w:marTop w:val="0"/>
          <w:marBottom w:val="0"/>
          <w:divBdr>
            <w:top w:val="none" w:sz="0" w:space="0" w:color="auto"/>
            <w:left w:val="none" w:sz="0" w:space="0" w:color="auto"/>
            <w:bottom w:val="none" w:sz="0" w:space="0" w:color="auto"/>
            <w:right w:val="none" w:sz="0" w:space="0" w:color="auto"/>
          </w:divBdr>
          <w:divsChild>
            <w:div w:id="862011300">
              <w:marLeft w:val="0"/>
              <w:marRight w:val="0"/>
              <w:marTop w:val="0"/>
              <w:marBottom w:val="0"/>
              <w:divBdr>
                <w:top w:val="none" w:sz="0" w:space="0" w:color="auto"/>
                <w:left w:val="none" w:sz="0" w:space="0" w:color="auto"/>
                <w:bottom w:val="none" w:sz="0" w:space="0" w:color="auto"/>
                <w:right w:val="none" w:sz="0" w:space="0" w:color="auto"/>
              </w:divBdr>
              <w:divsChild>
                <w:div w:id="9051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671564832">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03293588">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133479051">
      <w:bodyDiv w:val="1"/>
      <w:marLeft w:val="0"/>
      <w:marRight w:val="0"/>
      <w:marTop w:val="0"/>
      <w:marBottom w:val="0"/>
      <w:divBdr>
        <w:top w:val="none" w:sz="0" w:space="0" w:color="auto"/>
        <w:left w:val="none" w:sz="0" w:space="0" w:color="auto"/>
        <w:bottom w:val="none" w:sz="0" w:space="0" w:color="auto"/>
        <w:right w:val="none" w:sz="0" w:space="0" w:color="auto"/>
      </w:divBdr>
      <w:divsChild>
        <w:div w:id="2062825172">
          <w:marLeft w:val="0"/>
          <w:marRight w:val="0"/>
          <w:marTop w:val="0"/>
          <w:marBottom w:val="0"/>
          <w:divBdr>
            <w:top w:val="none" w:sz="0" w:space="0" w:color="auto"/>
            <w:left w:val="none" w:sz="0" w:space="0" w:color="auto"/>
            <w:bottom w:val="none" w:sz="0" w:space="0" w:color="auto"/>
            <w:right w:val="none" w:sz="0" w:space="0" w:color="auto"/>
          </w:divBdr>
          <w:divsChild>
            <w:div w:id="12727796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69361393">
                  <w:marLeft w:val="0"/>
                  <w:marRight w:val="0"/>
                  <w:marTop w:val="0"/>
                  <w:marBottom w:val="0"/>
                  <w:divBdr>
                    <w:top w:val="none" w:sz="0" w:space="0" w:color="auto"/>
                    <w:left w:val="none" w:sz="0" w:space="0" w:color="auto"/>
                    <w:bottom w:val="none" w:sz="0" w:space="0" w:color="auto"/>
                    <w:right w:val="none" w:sz="0" w:space="0" w:color="auto"/>
                  </w:divBdr>
                  <w:divsChild>
                    <w:div w:id="1297906256">
                      <w:marLeft w:val="0"/>
                      <w:marRight w:val="0"/>
                      <w:marTop w:val="0"/>
                      <w:marBottom w:val="0"/>
                      <w:divBdr>
                        <w:top w:val="none" w:sz="0" w:space="0" w:color="auto"/>
                        <w:left w:val="none" w:sz="0" w:space="0" w:color="auto"/>
                        <w:bottom w:val="none" w:sz="0" w:space="0" w:color="auto"/>
                        <w:right w:val="none" w:sz="0" w:space="0" w:color="auto"/>
                      </w:divBdr>
                      <w:divsChild>
                        <w:div w:id="1739129788">
                          <w:marLeft w:val="0"/>
                          <w:marRight w:val="0"/>
                          <w:marTop w:val="0"/>
                          <w:marBottom w:val="0"/>
                          <w:divBdr>
                            <w:top w:val="none" w:sz="0" w:space="0" w:color="auto"/>
                            <w:left w:val="none" w:sz="0" w:space="0" w:color="auto"/>
                            <w:bottom w:val="none" w:sz="0" w:space="0" w:color="auto"/>
                            <w:right w:val="none" w:sz="0" w:space="0" w:color="auto"/>
                          </w:divBdr>
                          <w:divsChild>
                            <w:div w:id="886264610">
                              <w:marLeft w:val="0"/>
                              <w:marRight w:val="0"/>
                              <w:marTop w:val="0"/>
                              <w:marBottom w:val="0"/>
                              <w:divBdr>
                                <w:top w:val="none" w:sz="0" w:space="0" w:color="auto"/>
                                <w:left w:val="none" w:sz="0" w:space="0" w:color="auto"/>
                                <w:bottom w:val="none" w:sz="0" w:space="0" w:color="auto"/>
                                <w:right w:val="none" w:sz="0" w:space="0" w:color="auto"/>
                              </w:divBdr>
                              <w:divsChild>
                                <w:div w:id="1476600365">
                                  <w:marLeft w:val="0"/>
                                  <w:marRight w:val="0"/>
                                  <w:marTop w:val="0"/>
                                  <w:marBottom w:val="0"/>
                                  <w:divBdr>
                                    <w:top w:val="none" w:sz="0" w:space="0" w:color="auto"/>
                                    <w:left w:val="none" w:sz="0" w:space="0" w:color="auto"/>
                                    <w:bottom w:val="none" w:sz="0" w:space="0" w:color="auto"/>
                                    <w:right w:val="none" w:sz="0" w:space="0" w:color="auto"/>
                                  </w:divBdr>
                                  <w:divsChild>
                                    <w:div w:id="1649086708">
                                      <w:marLeft w:val="0"/>
                                      <w:marRight w:val="0"/>
                                      <w:marTop w:val="0"/>
                                      <w:marBottom w:val="0"/>
                                      <w:divBdr>
                                        <w:top w:val="none" w:sz="0" w:space="0" w:color="auto"/>
                                        <w:left w:val="none" w:sz="0" w:space="0" w:color="auto"/>
                                        <w:bottom w:val="none" w:sz="0" w:space="0" w:color="auto"/>
                                        <w:right w:val="none" w:sz="0" w:space="0" w:color="auto"/>
                                      </w:divBdr>
                                    </w:div>
                                    <w:div w:id="7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hulburtblosser@ysu.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college@ys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e9b7a9-ba1e-4de9-a6f2-171954f562ed">
      <Terms xmlns="http://schemas.microsoft.com/office/infopath/2007/PartnerControls"/>
    </lcf76f155ced4ddcb4097134ff3c332f>
    <TaxCatchAll xmlns="43e6f0c9-c6bb-42d2-a462-061bd5d405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5" ma:contentTypeDescription="Create a new document." ma:contentTypeScope="" ma:versionID="dea9298c8ae9b68266a5ff0a6356750e">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b5cc0380ab903566cba98a9911c4498d"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179f4c-8f6b-4f92-b303-d928634f54b6}" ma:internalName="TaxCatchAll" ma:showField="CatchAllData" ma:web="43e6f0c9-c6bb-42d2-a462-061bd5d40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F59C-56FA-44C0-A7ED-750CA7197CF5}">
  <ds:schemaRefs>
    <ds:schemaRef ds:uri="http://purl.org/dc/elements/1.1/"/>
    <ds:schemaRef ds:uri="http://schemas.microsoft.com/office/2006/metadata/properties"/>
    <ds:schemaRef ds:uri="http://schemas.microsoft.com/office/infopath/2007/PartnerControls"/>
    <ds:schemaRef ds:uri="http://purl.org/dc/terms/"/>
    <ds:schemaRef ds:uri="43e6f0c9-c6bb-42d2-a462-061bd5d40502"/>
    <ds:schemaRef ds:uri="http://schemas.microsoft.com/office/2006/documentManagement/types"/>
    <ds:schemaRef ds:uri="http://schemas.openxmlformats.org/package/2006/metadata/core-properties"/>
    <ds:schemaRef ds:uri="9be9b7a9-ba1e-4de9-a6f2-171954f562ed"/>
    <ds:schemaRef ds:uri="http://www.w3.org/XML/1998/namespace"/>
    <ds:schemaRef ds:uri="http://purl.org/dc/dcmitype/"/>
  </ds:schemaRefs>
</ds:datastoreItem>
</file>

<file path=customXml/itemProps2.xml><?xml version="1.0" encoding="utf-8"?>
<ds:datastoreItem xmlns:ds="http://schemas.openxmlformats.org/officeDocument/2006/customXml" ds:itemID="{130B24A7-0873-4ABC-B4EF-BEBB15C0B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BE19147B-39C8-4FE5-BA19-7D62A413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13679</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Interoffice Correspondence</vt:lpstr>
      <vt:lpstr>    Graduate Certificate and Degree Programs</vt:lpstr>
      <vt:lpstr>    MBA Credit from the Chinese University of Petroleum</vt:lpstr>
      <vt:lpstr>    </vt:lpstr>
    </vt:vector>
  </TitlesOfParts>
  <Company>Youngstown State University</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Angie J Urmson Jeffries</cp:lastModifiedBy>
  <cp:revision>3</cp:revision>
  <cp:lastPrinted>2023-09-20T12:57:00Z</cp:lastPrinted>
  <dcterms:created xsi:type="dcterms:W3CDTF">2023-09-28T16:16:00Z</dcterms:created>
  <dcterms:modified xsi:type="dcterms:W3CDTF">2023-09-28T16:17:00Z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y fmtid="{D5CDD505-2E9C-101B-9397-08002B2CF9AE}" pid="3" name="MediaServiceImageTags">
    <vt:lpwstr/>
  </property>
  <property fmtid="{D5CDD505-2E9C-101B-9397-08002B2CF9AE}" pid="4" name="GrammarlyDocumentId">
    <vt:lpwstr>cb82054b7f85259bf30e0ed5d4d186f9a88f88771600918f8639c092e0fe7852</vt:lpwstr>
  </property>
</Properties>
</file>