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2CCA1" w14:textId="77777777" w:rsidR="00B73801" w:rsidRPr="006B1F2F" w:rsidRDefault="00B73801" w:rsidP="00B73801">
      <w:pPr>
        <w:jc w:val="center"/>
        <w:rPr>
          <w:sz w:val="32"/>
          <w:szCs w:val="32"/>
        </w:rPr>
      </w:pPr>
      <w:r w:rsidRPr="006B1F2F">
        <w:rPr>
          <w:sz w:val="32"/>
          <w:szCs w:val="32"/>
        </w:rPr>
        <w:t>Strategic Plan</w:t>
      </w:r>
    </w:p>
    <w:p w14:paraId="3F70FE34" w14:textId="77777777" w:rsidR="00B73801" w:rsidRPr="006B1F2F" w:rsidRDefault="00B73801" w:rsidP="00B73801">
      <w:pPr>
        <w:jc w:val="center"/>
      </w:pPr>
      <w:r w:rsidRPr="006B1F2F">
        <w:rPr>
          <w:noProof/>
        </w:rPr>
        <w:drawing>
          <wp:inline distT="0" distB="0" distL="0" distR="0" wp14:anchorId="679E562D" wp14:editId="405CECAA">
            <wp:extent cx="3166766" cy="10670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CollegeLogo.png"/>
                    <pic:cNvPicPr/>
                  </pic:nvPicPr>
                  <pic:blipFill>
                    <a:blip r:embed="rId8">
                      <a:extLst>
                        <a:ext uri="{28A0092B-C50C-407E-A947-70E740481C1C}">
                          <a14:useLocalDpi xmlns:a14="http://schemas.microsoft.com/office/drawing/2010/main" val="0"/>
                        </a:ext>
                      </a:extLst>
                    </a:blip>
                    <a:stretch>
                      <a:fillRect/>
                    </a:stretch>
                  </pic:blipFill>
                  <pic:spPr>
                    <a:xfrm>
                      <a:off x="0" y="0"/>
                      <a:ext cx="3216565" cy="1083842"/>
                    </a:xfrm>
                    <a:prstGeom prst="rect">
                      <a:avLst/>
                    </a:prstGeom>
                  </pic:spPr>
                </pic:pic>
              </a:graphicData>
            </a:graphic>
          </wp:inline>
        </w:drawing>
      </w:r>
    </w:p>
    <w:p w14:paraId="6CD4E6D2" w14:textId="77777777" w:rsidR="00B73801" w:rsidRPr="006B1F2F" w:rsidRDefault="00B73801" w:rsidP="00B73801">
      <w:pPr>
        <w:jc w:val="center"/>
      </w:pPr>
    </w:p>
    <w:p w14:paraId="3EA80452" w14:textId="7026EB12" w:rsidR="00B73801" w:rsidRPr="006B1F2F" w:rsidRDefault="00B73801" w:rsidP="00B73801">
      <w:pPr>
        <w:rPr>
          <w:rFonts w:ascii="Calibri" w:hAnsi="Calibri" w:cs="Calibri"/>
          <w:bCs/>
          <w:shd w:val="clear" w:color="auto" w:fill="FFFFFF"/>
        </w:rPr>
      </w:pPr>
      <w:r w:rsidRPr="006B1F2F">
        <w:rPr>
          <w:rFonts w:ascii="Calibri" w:hAnsi="Calibri" w:cs="Calibri"/>
          <w:bCs/>
          <w:shd w:val="clear" w:color="auto" w:fill="FFFFFF"/>
        </w:rPr>
        <w:t xml:space="preserve">The Graduate Council adopted the strategic plan on </w:t>
      </w:r>
      <w:r w:rsidR="004A029E">
        <w:rPr>
          <w:rFonts w:ascii="Calibri" w:hAnsi="Calibri" w:cs="Calibri"/>
          <w:bCs/>
          <w:shd w:val="clear" w:color="auto" w:fill="FFFFFF"/>
        </w:rPr>
        <w:t>Jan</w:t>
      </w:r>
      <w:bookmarkStart w:id="0" w:name="_GoBack"/>
      <w:bookmarkEnd w:id="0"/>
      <w:r w:rsidR="004A029E">
        <w:rPr>
          <w:rFonts w:ascii="Calibri" w:hAnsi="Calibri" w:cs="Calibri"/>
          <w:bCs/>
          <w:shd w:val="clear" w:color="auto" w:fill="FFFFFF"/>
        </w:rPr>
        <w:t>uary 2022</w:t>
      </w:r>
      <w:r w:rsidRPr="006B1F2F">
        <w:rPr>
          <w:rFonts w:ascii="Calibri" w:hAnsi="Calibri" w:cs="Calibri"/>
          <w:bCs/>
          <w:shd w:val="clear" w:color="auto" w:fill="FFFFFF"/>
        </w:rPr>
        <w:t>. This plan was developed with the purpose of aligning with and supporting key strategic goals and initiatives of the strategic plan for Youngstown State University.</w:t>
      </w:r>
    </w:p>
    <w:p w14:paraId="4EBA8558" w14:textId="77777777" w:rsidR="00B73801" w:rsidRPr="006B1F2F" w:rsidRDefault="00B73801" w:rsidP="00B73801">
      <w:pPr>
        <w:jc w:val="center"/>
        <w:rPr>
          <w:rFonts w:ascii="Calibri" w:hAnsi="Calibri" w:cs="Calibri"/>
          <w:b/>
          <w:bCs/>
          <w:shd w:val="clear" w:color="auto" w:fill="FFFFFF"/>
        </w:rPr>
      </w:pPr>
      <w:r w:rsidRPr="006B1F2F">
        <w:rPr>
          <w:rFonts w:ascii="Calibri" w:hAnsi="Calibri" w:cs="Calibri"/>
          <w:b/>
          <w:bCs/>
          <w:shd w:val="clear" w:color="auto" w:fill="FFFFFF"/>
        </w:rPr>
        <w:t>Mission</w:t>
      </w:r>
    </w:p>
    <w:p w14:paraId="649A6CB7" w14:textId="77777777" w:rsidR="00B73801" w:rsidRPr="006B1F2F" w:rsidRDefault="00B73801" w:rsidP="00B73801">
      <w:pPr>
        <w:rPr>
          <w:rFonts w:ascii="Calibri" w:hAnsi="Calibri" w:cs="Calibri"/>
          <w:bCs/>
          <w:i/>
          <w:shd w:val="clear" w:color="auto" w:fill="FFFFFF"/>
        </w:rPr>
      </w:pPr>
      <w:r w:rsidRPr="006B1F2F">
        <w:rPr>
          <w:rFonts w:ascii="Calibri" w:hAnsi="Calibri" w:cs="Calibri"/>
          <w:bCs/>
          <w:i/>
          <w:shd w:val="clear" w:color="auto" w:fill="FFFFFF"/>
        </w:rPr>
        <w:t>The College of Graduate Studies prepares diverse and highly skilled professionals, leaders, collaborators, and innovative thinkers through excellence in education, research</w:t>
      </w:r>
      <w:r w:rsidR="008B7E3C" w:rsidRPr="006B1F2F">
        <w:rPr>
          <w:rFonts w:ascii="Calibri" w:hAnsi="Calibri" w:cs="Calibri"/>
          <w:bCs/>
          <w:i/>
          <w:shd w:val="clear" w:color="auto" w:fill="FFFFFF"/>
        </w:rPr>
        <w:t>,</w:t>
      </w:r>
      <w:r w:rsidRPr="006B1F2F">
        <w:rPr>
          <w:rFonts w:ascii="Calibri" w:hAnsi="Calibri" w:cs="Calibri"/>
          <w:bCs/>
          <w:i/>
          <w:shd w:val="clear" w:color="auto" w:fill="FFFFFF"/>
        </w:rPr>
        <w:t xml:space="preserve"> and creative field-related learning opportunities.</w:t>
      </w:r>
    </w:p>
    <w:p w14:paraId="134989F7" w14:textId="77777777" w:rsidR="00B73801" w:rsidRPr="006B1F2F" w:rsidRDefault="00B73801" w:rsidP="00B73801">
      <w:pPr>
        <w:jc w:val="center"/>
        <w:rPr>
          <w:rFonts w:ascii="Calibri" w:hAnsi="Calibri" w:cs="Calibri"/>
          <w:b/>
          <w:bCs/>
          <w:shd w:val="clear" w:color="auto" w:fill="FFFFFF"/>
        </w:rPr>
      </w:pPr>
      <w:r w:rsidRPr="006B1F2F">
        <w:rPr>
          <w:rFonts w:ascii="Calibri" w:hAnsi="Calibri" w:cs="Calibri"/>
          <w:b/>
          <w:bCs/>
          <w:shd w:val="clear" w:color="auto" w:fill="FFFFFF"/>
        </w:rPr>
        <w:t>Overview of Key Services</w:t>
      </w:r>
    </w:p>
    <w:p w14:paraId="073E8846" w14:textId="77777777" w:rsidR="008B7E3C" w:rsidRPr="006B1F2F" w:rsidRDefault="00B73801" w:rsidP="008B7E3C">
      <w:pPr>
        <w:rPr>
          <w:strike/>
        </w:rPr>
      </w:pPr>
      <w:r w:rsidRPr="006B1F2F">
        <w:rPr>
          <w:rFonts w:ascii="Calibri" w:hAnsi="Calibri" w:cs="Calibri"/>
          <w:bCs/>
          <w:shd w:val="clear" w:color="auto" w:fill="FFFFFF"/>
        </w:rPr>
        <w:t xml:space="preserve">College of Graduate Studies Staff and Administration working with key personnel across the university landscape provide a number of key services in support of graduate education at Youngstown State University.  </w:t>
      </w:r>
      <w:r w:rsidRPr="006B1F2F">
        <w:t xml:space="preserve">As such, we assume responsibility for the following </w:t>
      </w:r>
      <w:r w:rsidRPr="006B1F2F">
        <w:rPr>
          <w:strike/>
        </w:rPr>
        <w:t>key</w:t>
      </w:r>
      <w:r w:rsidRPr="006B1F2F">
        <w:t xml:space="preserve"> fundamental strategic initiatives</w:t>
      </w:r>
      <w:ins w:id="1" w:author="Sal Sanders" w:date="2022-01-20T16:24:00Z">
        <w:r w:rsidR="000B7158" w:rsidRPr="006B1F2F">
          <w:t xml:space="preserve"> and key services:</w:t>
        </w:r>
      </w:ins>
    </w:p>
    <w:p w14:paraId="04FE9A1C" w14:textId="77777777" w:rsidR="00B73801" w:rsidRPr="006B1F2F" w:rsidRDefault="00B73801" w:rsidP="008B7E3C">
      <w:pPr>
        <w:pStyle w:val="ListParagraph"/>
        <w:numPr>
          <w:ilvl w:val="0"/>
          <w:numId w:val="1"/>
        </w:numPr>
        <w:rPr>
          <w:rFonts w:ascii="Calibri" w:hAnsi="Calibri" w:cs="Calibri"/>
          <w:bCs/>
          <w:shd w:val="clear" w:color="auto" w:fill="FFFFFF"/>
        </w:rPr>
      </w:pPr>
      <w:r w:rsidRPr="006B1F2F">
        <w:rPr>
          <w:rFonts w:ascii="Calibri" w:hAnsi="Calibri" w:cs="Calibri"/>
          <w:bCs/>
          <w:shd w:val="clear" w:color="auto" w:fill="FFFFFF"/>
        </w:rPr>
        <w:t xml:space="preserve">Admission of graduate students </w:t>
      </w:r>
    </w:p>
    <w:p w14:paraId="366ACBE3" w14:textId="77777777" w:rsidR="00B73801" w:rsidRPr="006B1F2F" w:rsidRDefault="00B73801" w:rsidP="00B73801">
      <w:pPr>
        <w:pStyle w:val="ListParagraph"/>
        <w:numPr>
          <w:ilvl w:val="0"/>
          <w:numId w:val="1"/>
        </w:numPr>
        <w:rPr>
          <w:rFonts w:ascii="Calibri" w:hAnsi="Calibri" w:cs="Calibri"/>
          <w:bCs/>
          <w:sz w:val="24"/>
          <w:szCs w:val="24"/>
          <w:shd w:val="clear" w:color="auto" w:fill="FFFFFF"/>
        </w:rPr>
      </w:pPr>
      <w:r w:rsidRPr="006B1F2F">
        <w:rPr>
          <w:sz w:val="24"/>
          <w:szCs w:val="24"/>
        </w:rPr>
        <w:t>Actively promote and maintain a culture of diversity and inclusion and ensure outreach to underserved populations</w:t>
      </w:r>
    </w:p>
    <w:p w14:paraId="3A1C8148" w14:textId="77777777" w:rsidR="00B73801" w:rsidRPr="006B1F2F" w:rsidRDefault="00B73801" w:rsidP="00B73801">
      <w:pPr>
        <w:pStyle w:val="ListParagraph"/>
        <w:numPr>
          <w:ilvl w:val="0"/>
          <w:numId w:val="1"/>
        </w:numPr>
        <w:rPr>
          <w:rFonts w:ascii="Calibri" w:hAnsi="Calibri" w:cs="Calibri"/>
          <w:bCs/>
          <w:sz w:val="24"/>
          <w:szCs w:val="24"/>
          <w:shd w:val="clear" w:color="auto" w:fill="FFFFFF"/>
        </w:rPr>
      </w:pPr>
      <w:r w:rsidRPr="006B1F2F">
        <w:rPr>
          <w:rFonts w:ascii="Calibri" w:hAnsi="Calibri" w:cs="Calibri"/>
          <w:bCs/>
          <w:sz w:val="24"/>
          <w:szCs w:val="24"/>
          <w:shd w:val="clear" w:color="auto" w:fill="FFFFFF"/>
        </w:rPr>
        <w:t>Maintain and implement graduate policies and procedures</w:t>
      </w:r>
    </w:p>
    <w:p w14:paraId="72987B5F" w14:textId="77777777" w:rsidR="00B73801" w:rsidRPr="006B1F2F" w:rsidRDefault="00B73801" w:rsidP="00B73801">
      <w:pPr>
        <w:pStyle w:val="ListParagraph"/>
        <w:numPr>
          <w:ilvl w:val="0"/>
          <w:numId w:val="1"/>
        </w:numPr>
        <w:rPr>
          <w:rFonts w:ascii="Calibri" w:hAnsi="Calibri" w:cs="Calibri"/>
          <w:bCs/>
          <w:sz w:val="24"/>
          <w:szCs w:val="24"/>
          <w:shd w:val="clear" w:color="auto" w:fill="FFFFFF"/>
        </w:rPr>
      </w:pPr>
      <w:r w:rsidRPr="006B1F2F">
        <w:rPr>
          <w:rFonts w:ascii="Calibri" w:hAnsi="Calibri" w:cs="Calibri"/>
          <w:bCs/>
          <w:sz w:val="24"/>
          <w:szCs w:val="24"/>
          <w:shd w:val="clear" w:color="auto" w:fill="FFFFFF"/>
        </w:rPr>
        <w:t>Maintain the YSU Graduate Catalog</w:t>
      </w:r>
    </w:p>
    <w:p w14:paraId="5EC1F202" w14:textId="77777777" w:rsidR="00B73801" w:rsidRPr="006B1F2F" w:rsidRDefault="00B73801" w:rsidP="00B73801">
      <w:pPr>
        <w:pStyle w:val="ListParagraph"/>
        <w:numPr>
          <w:ilvl w:val="0"/>
          <w:numId w:val="1"/>
        </w:numPr>
        <w:rPr>
          <w:rFonts w:ascii="Calibri" w:hAnsi="Calibri" w:cs="Calibri"/>
          <w:bCs/>
          <w:sz w:val="24"/>
          <w:szCs w:val="24"/>
          <w:shd w:val="clear" w:color="auto" w:fill="FFFFFF"/>
        </w:rPr>
      </w:pPr>
      <w:r w:rsidRPr="006B1F2F">
        <w:rPr>
          <w:rFonts w:ascii="Calibri" w:hAnsi="Calibri" w:cs="Calibri"/>
          <w:bCs/>
          <w:sz w:val="24"/>
          <w:szCs w:val="24"/>
          <w:shd w:val="clear" w:color="auto" w:fill="FFFFFF"/>
        </w:rPr>
        <w:t>Work with Graduate Student Advisory Council, Graduate Council and other key stakeholders to enhance the college experience and success of graduate students.</w:t>
      </w:r>
    </w:p>
    <w:p w14:paraId="516E125D" w14:textId="77777777" w:rsidR="00B73801" w:rsidRPr="006B1F2F" w:rsidRDefault="00B73801" w:rsidP="00B73801">
      <w:pPr>
        <w:pStyle w:val="ListParagraph"/>
        <w:numPr>
          <w:ilvl w:val="0"/>
          <w:numId w:val="1"/>
        </w:numPr>
        <w:rPr>
          <w:rFonts w:ascii="Calibri" w:hAnsi="Calibri" w:cs="Calibri"/>
          <w:bCs/>
          <w:sz w:val="24"/>
          <w:szCs w:val="24"/>
          <w:shd w:val="clear" w:color="auto" w:fill="FFFFFF"/>
        </w:rPr>
      </w:pPr>
      <w:r w:rsidRPr="006B1F2F">
        <w:rPr>
          <w:rFonts w:ascii="Calibri" w:hAnsi="Calibri" w:cs="Calibri"/>
          <w:bCs/>
          <w:sz w:val="24"/>
          <w:szCs w:val="24"/>
          <w:shd w:val="clear" w:color="auto" w:fill="FFFFFF"/>
        </w:rPr>
        <w:t>Support</w:t>
      </w:r>
      <w:r w:rsidR="008B7E3C" w:rsidRPr="006B1F2F">
        <w:rPr>
          <w:rFonts w:ascii="Calibri" w:hAnsi="Calibri" w:cs="Calibri"/>
          <w:bCs/>
          <w:sz w:val="24"/>
          <w:szCs w:val="24"/>
          <w:shd w:val="clear" w:color="auto" w:fill="FFFFFF"/>
        </w:rPr>
        <w:t xml:space="preserve"> </w:t>
      </w:r>
      <w:r w:rsidRPr="006B1F2F">
        <w:rPr>
          <w:rFonts w:ascii="Calibri" w:hAnsi="Calibri" w:cs="Calibri"/>
          <w:bCs/>
          <w:sz w:val="24"/>
          <w:szCs w:val="24"/>
          <w:shd w:val="clear" w:color="auto" w:fill="FFFFFF"/>
        </w:rPr>
        <w:t>and recognize high quality graduate education and accreditation efforts</w:t>
      </w:r>
    </w:p>
    <w:p w14:paraId="06C3593F" w14:textId="77777777" w:rsidR="00B73801" w:rsidRPr="006B1F2F" w:rsidRDefault="008B7E3C" w:rsidP="00B73801">
      <w:pPr>
        <w:pStyle w:val="ListParagraph"/>
        <w:numPr>
          <w:ilvl w:val="0"/>
          <w:numId w:val="1"/>
        </w:numPr>
        <w:rPr>
          <w:rFonts w:ascii="Calibri" w:hAnsi="Calibri" w:cs="Calibri"/>
          <w:bCs/>
          <w:sz w:val="24"/>
          <w:szCs w:val="24"/>
          <w:shd w:val="clear" w:color="auto" w:fill="FFFFFF"/>
        </w:rPr>
      </w:pPr>
      <w:r w:rsidRPr="006B1F2F">
        <w:rPr>
          <w:rFonts w:ascii="Calibri" w:hAnsi="Calibri" w:cs="Calibri"/>
          <w:bCs/>
          <w:sz w:val="24"/>
          <w:szCs w:val="24"/>
          <w:shd w:val="clear" w:color="auto" w:fill="FFFFFF"/>
        </w:rPr>
        <w:t xml:space="preserve">Certify </w:t>
      </w:r>
      <w:r w:rsidR="00B73801" w:rsidRPr="006B1F2F">
        <w:rPr>
          <w:rFonts w:ascii="Calibri" w:hAnsi="Calibri" w:cs="Calibri"/>
          <w:bCs/>
          <w:sz w:val="24"/>
          <w:szCs w:val="24"/>
          <w:shd w:val="clear" w:color="auto" w:fill="FFFFFF"/>
        </w:rPr>
        <w:t>graduate students have fulfilled requirements for certificates and academic degrees</w:t>
      </w:r>
    </w:p>
    <w:p w14:paraId="0F43891A" w14:textId="77777777" w:rsidR="00B73801" w:rsidRPr="006B1F2F" w:rsidRDefault="00B73801" w:rsidP="00B73801">
      <w:pPr>
        <w:pStyle w:val="ListParagraph"/>
        <w:numPr>
          <w:ilvl w:val="0"/>
          <w:numId w:val="1"/>
        </w:numPr>
        <w:rPr>
          <w:rFonts w:ascii="Calibri" w:hAnsi="Calibri" w:cs="Calibri"/>
          <w:bCs/>
          <w:sz w:val="24"/>
          <w:szCs w:val="24"/>
          <w:shd w:val="clear" w:color="auto" w:fill="FFFFFF"/>
        </w:rPr>
      </w:pPr>
      <w:r w:rsidRPr="006B1F2F">
        <w:rPr>
          <w:rFonts w:ascii="Calibri" w:hAnsi="Calibri" w:cs="Calibri"/>
          <w:bCs/>
          <w:sz w:val="24"/>
          <w:szCs w:val="24"/>
          <w:shd w:val="clear" w:color="auto" w:fill="FFFFFF"/>
        </w:rPr>
        <w:t>Provide graduate program marketing in collaboration with Marketing Services, Deans, Faculty, students and others</w:t>
      </w:r>
      <w:r w:rsidR="006B1F2F" w:rsidRPr="006B1F2F">
        <w:t>.</w:t>
      </w:r>
      <w:r w:rsidRPr="006B1F2F">
        <w:t xml:space="preserve"> </w:t>
      </w:r>
      <w:r w:rsidRPr="006B1F2F">
        <w:rPr>
          <w:rFonts w:ascii="Calibri" w:hAnsi="Calibri" w:cs="Calibri"/>
          <w:bCs/>
          <w:sz w:val="24"/>
          <w:szCs w:val="24"/>
          <w:shd w:val="clear" w:color="auto" w:fill="FFFFFF"/>
        </w:rPr>
        <w:t xml:space="preserve"> This can include web-based, social media, and on and off-site marketing and other recruiting efforts to support graduate programs.</w:t>
      </w:r>
    </w:p>
    <w:p w14:paraId="2CEF5B4D" w14:textId="77777777" w:rsidR="00B73801" w:rsidRPr="006B1F2F" w:rsidRDefault="00B73801" w:rsidP="00B73801">
      <w:pPr>
        <w:pStyle w:val="ListParagraph"/>
        <w:numPr>
          <w:ilvl w:val="0"/>
          <w:numId w:val="1"/>
        </w:numPr>
        <w:rPr>
          <w:rFonts w:ascii="Calibri" w:hAnsi="Calibri" w:cs="Calibri"/>
          <w:bCs/>
          <w:sz w:val="24"/>
          <w:szCs w:val="24"/>
          <w:shd w:val="clear" w:color="auto" w:fill="FFFFFF"/>
        </w:rPr>
      </w:pPr>
      <w:r w:rsidRPr="006B1F2F">
        <w:rPr>
          <w:rFonts w:ascii="Calibri" w:hAnsi="Calibri" w:cs="Calibri"/>
          <w:bCs/>
          <w:sz w:val="24"/>
          <w:szCs w:val="24"/>
          <w:shd w:val="clear" w:color="auto" w:fill="FFFFFF"/>
        </w:rPr>
        <w:t>Monitor</w:t>
      </w:r>
      <w:r w:rsidR="006B1F2F" w:rsidRPr="006B1F2F">
        <w:t xml:space="preserve"> </w:t>
      </w:r>
      <w:r w:rsidRPr="006B1F2F">
        <w:rPr>
          <w:rFonts w:ascii="Calibri" w:hAnsi="Calibri" w:cs="Calibri"/>
          <w:bCs/>
          <w:sz w:val="24"/>
          <w:szCs w:val="24"/>
          <w:shd w:val="clear" w:color="auto" w:fill="FFFFFF"/>
        </w:rPr>
        <w:t>graduate students’ academic progress and communicate accordingly</w:t>
      </w:r>
    </w:p>
    <w:p w14:paraId="758E5CEE" w14:textId="77777777" w:rsidR="00B73801" w:rsidRPr="006B1F2F" w:rsidRDefault="00B73801" w:rsidP="00B73801">
      <w:pPr>
        <w:pStyle w:val="ListParagraph"/>
        <w:numPr>
          <w:ilvl w:val="0"/>
          <w:numId w:val="1"/>
        </w:numPr>
        <w:rPr>
          <w:rFonts w:ascii="Calibri" w:hAnsi="Calibri" w:cs="Calibri"/>
          <w:bCs/>
          <w:sz w:val="24"/>
          <w:szCs w:val="24"/>
          <w:shd w:val="clear" w:color="auto" w:fill="FFFFFF"/>
        </w:rPr>
      </w:pPr>
      <w:r w:rsidRPr="006B1F2F">
        <w:rPr>
          <w:rFonts w:ascii="Calibri" w:hAnsi="Calibri" w:cs="Calibri"/>
          <w:bCs/>
          <w:sz w:val="24"/>
          <w:szCs w:val="24"/>
          <w:shd w:val="clear" w:color="auto" w:fill="FFFFFF"/>
        </w:rPr>
        <w:t>Administer the Graduate Scholarship</w:t>
      </w:r>
    </w:p>
    <w:p w14:paraId="71900CFF" w14:textId="77777777" w:rsidR="00B73801" w:rsidRPr="006B1F2F" w:rsidRDefault="00B73801" w:rsidP="00B73801">
      <w:pPr>
        <w:pStyle w:val="ListParagraph"/>
        <w:numPr>
          <w:ilvl w:val="0"/>
          <w:numId w:val="1"/>
        </w:numPr>
        <w:rPr>
          <w:rFonts w:ascii="Calibri" w:hAnsi="Calibri" w:cs="Calibri"/>
          <w:bCs/>
          <w:sz w:val="24"/>
          <w:szCs w:val="24"/>
          <w:shd w:val="clear" w:color="auto" w:fill="FFFFFF"/>
        </w:rPr>
      </w:pPr>
      <w:r w:rsidRPr="006B1F2F">
        <w:rPr>
          <w:rFonts w:ascii="Calibri" w:hAnsi="Calibri" w:cs="Calibri"/>
          <w:bCs/>
          <w:sz w:val="24"/>
          <w:szCs w:val="24"/>
          <w:shd w:val="clear" w:color="auto" w:fill="FFFFFF"/>
        </w:rPr>
        <w:t>Administer</w:t>
      </w:r>
      <w:r w:rsidR="006B1F2F" w:rsidRPr="006B1F2F">
        <w:rPr>
          <w:rFonts w:ascii="Calibri" w:hAnsi="Calibri" w:cs="Calibri"/>
          <w:bCs/>
          <w:sz w:val="24"/>
          <w:szCs w:val="24"/>
          <w:shd w:val="clear" w:color="auto" w:fill="FFFFFF"/>
        </w:rPr>
        <w:t xml:space="preserve"> </w:t>
      </w:r>
      <w:r w:rsidRPr="006B1F2F">
        <w:rPr>
          <w:rFonts w:ascii="Calibri" w:hAnsi="Calibri" w:cs="Calibri"/>
          <w:bCs/>
          <w:sz w:val="24"/>
          <w:szCs w:val="24"/>
          <w:shd w:val="clear" w:color="auto" w:fill="FFFFFF"/>
        </w:rPr>
        <w:t>Graduate Assistantship/Fellowships</w:t>
      </w:r>
    </w:p>
    <w:p w14:paraId="3E4F7A43" w14:textId="77777777" w:rsidR="00B73801" w:rsidRPr="006B1F2F" w:rsidRDefault="00B73801" w:rsidP="00B73801">
      <w:pPr>
        <w:pStyle w:val="ListParagraph"/>
        <w:numPr>
          <w:ilvl w:val="0"/>
          <w:numId w:val="1"/>
        </w:numPr>
        <w:rPr>
          <w:rFonts w:ascii="Calibri" w:hAnsi="Calibri" w:cs="Calibri"/>
          <w:bCs/>
          <w:sz w:val="24"/>
          <w:szCs w:val="24"/>
          <w:shd w:val="clear" w:color="auto" w:fill="FFFFFF"/>
        </w:rPr>
      </w:pPr>
      <w:r w:rsidRPr="006B1F2F">
        <w:rPr>
          <w:rFonts w:ascii="Calibri" w:hAnsi="Calibri" w:cs="Calibri"/>
          <w:bCs/>
          <w:sz w:val="24"/>
          <w:szCs w:val="24"/>
          <w:shd w:val="clear" w:color="auto" w:fill="FFFFFF"/>
        </w:rPr>
        <w:t>Approve Master’s Theses and Doctoral Dissertations</w:t>
      </w:r>
    </w:p>
    <w:p w14:paraId="0A123E46" w14:textId="77777777" w:rsidR="00B73801" w:rsidRPr="006B1F2F" w:rsidRDefault="00B73801" w:rsidP="00B73801">
      <w:pPr>
        <w:pStyle w:val="ListParagraph"/>
        <w:numPr>
          <w:ilvl w:val="0"/>
          <w:numId w:val="1"/>
        </w:numPr>
        <w:rPr>
          <w:rFonts w:ascii="Calibri" w:hAnsi="Calibri" w:cs="Calibri"/>
          <w:bCs/>
          <w:sz w:val="24"/>
          <w:szCs w:val="24"/>
          <w:shd w:val="clear" w:color="auto" w:fill="FFFFFF"/>
        </w:rPr>
      </w:pPr>
      <w:r w:rsidRPr="006B1F2F">
        <w:rPr>
          <w:rFonts w:ascii="Calibri" w:hAnsi="Calibri" w:cs="Calibri"/>
          <w:bCs/>
          <w:sz w:val="24"/>
          <w:szCs w:val="24"/>
          <w:shd w:val="clear" w:color="auto" w:fill="FFFFFF"/>
        </w:rPr>
        <w:t>Facilitate continuous review and ongoing improvement of graduate programs</w:t>
      </w:r>
    </w:p>
    <w:p w14:paraId="78EBC66A" w14:textId="77777777" w:rsidR="00B73801" w:rsidRPr="006B1F2F" w:rsidRDefault="00B73801" w:rsidP="00B73801">
      <w:pPr>
        <w:pStyle w:val="ListParagraph"/>
        <w:numPr>
          <w:ilvl w:val="0"/>
          <w:numId w:val="1"/>
        </w:numPr>
        <w:rPr>
          <w:rFonts w:ascii="Calibri" w:hAnsi="Calibri" w:cs="Calibri"/>
          <w:bCs/>
          <w:sz w:val="24"/>
          <w:szCs w:val="24"/>
          <w:shd w:val="clear" w:color="auto" w:fill="FFFFFF"/>
        </w:rPr>
      </w:pPr>
      <w:r w:rsidRPr="006B1F2F">
        <w:rPr>
          <w:rFonts w:ascii="Calibri" w:hAnsi="Calibri" w:cs="Calibri"/>
          <w:bCs/>
          <w:sz w:val="24"/>
          <w:szCs w:val="24"/>
          <w:shd w:val="clear" w:color="auto" w:fill="FFFFFF"/>
        </w:rPr>
        <w:t>Assist</w:t>
      </w:r>
      <w:r w:rsidRPr="006B1F2F">
        <w:t xml:space="preserve"> </w:t>
      </w:r>
      <w:r w:rsidRPr="006B1F2F">
        <w:rPr>
          <w:rFonts w:ascii="Calibri" w:hAnsi="Calibri" w:cs="Calibri"/>
          <w:bCs/>
          <w:sz w:val="24"/>
          <w:szCs w:val="24"/>
          <w:shd w:val="clear" w:color="auto" w:fill="FFFFFF"/>
        </w:rPr>
        <w:t xml:space="preserve">colleges, departments, faculty, and other key stakeholders with the development of new graduate programs and the enhancement of current graduate programs.  This includes support and guidance in fulfilling approval processes and adhering to policies </w:t>
      </w:r>
      <w:r w:rsidRPr="006B1F2F">
        <w:rPr>
          <w:rFonts w:ascii="Calibri" w:hAnsi="Calibri" w:cs="Calibri"/>
          <w:bCs/>
          <w:sz w:val="24"/>
          <w:szCs w:val="24"/>
          <w:shd w:val="clear" w:color="auto" w:fill="FFFFFF"/>
        </w:rPr>
        <w:lastRenderedPageBreak/>
        <w:t>and guidelines of the Chancellor’s Council on Graduate Studies (CCGS) and the Ohio Department of Higher Education and the Higher Learning Commission</w:t>
      </w:r>
    </w:p>
    <w:p w14:paraId="0827B930" w14:textId="77777777" w:rsidR="00B73801" w:rsidRPr="006B1F2F" w:rsidRDefault="00B73801" w:rsidP="00B73801">
      <w:pPr>
        <w:rPr>
          <w:rFonts w:ascii="Calibri" w:hAnsi="Calibri" w:cs="Calibri"/>
          <w:b/>
          <w:bCs/>
          <w:shd w:val="clear" w:color="auto" w:fill="FFFFFF"/>
        </w:rPr>
      </w:pPr>
      <w:r w:rsidRPr="006B1F2F">
        <w:rPr>
          <w:rFonts w:ascii="Calibri" w:hAnsi="Calibri" w:cs="Calibri"/>
          <w:b/>
          <w:bCs/>
          <w:shd w:val="clear" w:color="auto" w:fill="FFFFFF"/>
        </w:rPr>
        <w:t>ENROLLMENT MANAGEMENT</w:t>
      </w:r>
    </w:p>
    <w:p w14:paraId="76F81078" w14:textId="77777777" w:rsidR="00B73801" w:rsidRPr="006B1F2F" w:rsidRDefault="00B73801" w:rsidP="00B73801">
      <w:pPr>
        <w:pStyle w:val="NormalWeb"/>
        <w:numPr>
          <w:ilvl w:val="0"/>
          <w:numId w:val="1"/>
        </w:numPr>
        <w:shd w:val="clear" w:color="auto" w:fill="FFFFFF"/>
        <w:rPr>
          <w:rFonts w:ascii="Calibri" w:hAnsi="Calibri" w:cs="Calibri"/>
        </w:rPr>
      </w:pPr>
      <w:r w:rsidRPr="006B1F2F">
        <w:rPr>
          <w:rFonts w:ascii="Calibri" w:hAnsi="Calibri" w:cs="Calibri"/>
        </w:rPr>
        <w:t>Develop and Implement a College Student Recruitment Engagement Plan at the graduate level in Each College</w:t>
      </w:r>
    </w:p>
    <w:p w14:paraId="259CC7FA" w14:textId="77777777" w:rsidR="00B73801" w:rsidRPr="006B1F2F" w:rsidRDefault="00B73801" w:rsidP="00B73801">
      <w:pPr>
        <w:pStyle w:val="NormalWeb"/>
        <w:numPr>
          <w:ilvl w:val="1"/>
          <w:numId w:val="1"/>
        </w:numPr>
        <w:shd w:val="clear" w:color="auto" w:fill="FFFFFF"/>
        <w:rPr>
          <w:rFonts w:ascii="Calibri" w:hAnsi="Calibri" w:cs="Calibri"/>
        </w:rPr>
      </w:pPr>
      <w:r w:rsidRPr="006B1F2F">
        <w:rPr>
          <w:rFonts w:ascii="Calibri" w:hAnsi="Calibri" w:cs="Calibri"/>
        </w:rPr>
        <w:t>Reach out to YSU undergraduate students to inform them of opportunities in YSU graduate programs related to their current undergraduate discipline</w:t>
      </w:r>
    </w:p>
    <w:p w14:paraId="0AB08961" w14:textId="77777777" w:rsidR="00B73801" w:rsidRPr="006B1F2F" w:rsidRDefault="00B73801" w:rsidP="00B73801">
      <w:pPr>
        <w:pStyle w:val="NormalWeb"/>
        <w:numPr>
          <w:ilvl w:val="1"/>
          <w:numId w:val="1"/>
        </w:numPr>
        <w:shd w:val="clear" w:color="auto" w:fill="FFFFFF"/>
        <w:rPr>
          <w:rFonts w:ascii="Calibri" w:hAnsi="Calibri" w:cs="Calibri"/>
        </w:rPr>
      </w:pPr>
      <w:r w:rsidRPr="006B1F2F">
        <w:rPr>
          <w:rFonts w:ascii="Calibri" w:hAnsi="Calibri" w:cs="Calibri"/>
        </w:rPr>
        <w:t xml:space="preserve">Expand availability of accelerated (4+1) programs where time and cost to obtain a graduate degree can be minimized </w:t>
      </w:r>
    </w:p>
    <w:p w14:paraId="319313A0" w14:textId="77777777" w:rsidR="00B73801" w:rsidRPr="006B1F2F" w:rsidRDefault="00A433BE" w:rsidP="00B73801">
      <w:pPr>
        <w:pStyle w:val="NormalWeb"/>
        <w:numPr>
          <w:ilvl w:val="1"/>
          <w:numId w:val="1"/>
        </w:numPr>
        <w:shd w:val="clear" w:color="auto" w:fill="FFFFFF"/>
        <w:rPr>
          <w:rFonts w:ascii="Calibri" w:hAnsi="Calibri" w:cs="Calibri"/>
        </w:rPr>
      </w:pPr>
      <w:r w:rsidRPr="006B1F2F">
        <w:rPr>
          <w:rFonts w:ascii="Calibri" w:hAnsi="Calibri" w:cs="Calibri"/>
        </w:rPr>
        <w:t>Continue marketing and recruiting efforts</w:t>
      </w:r>
      <w:r w:rsidR="00B73801" w:rsidRPr="006B1F2F">
        <w:rPr>
          <w:rFonts w:ascii="Calibri" w:hAnsi="Calibri" w:cs="Calibri"/>
        </w:rPr>
        <w:t xml:space="preserve"> in select virtual</w:t>
      </w:r>
      <w:r w:rsidRPr="006B1F2F">
        <w:rPr>
          <w:rFonts w:ascii="Calibri" w:hAnsi="Calibri" w:cs="Calibri"/>
        </w:rPr>
        <w:t xml:space="preserve">, social media, and </w:t>
      </w:r>
      <w:r w:rsidR="00B73801" w:rsidRPr="006B1F2F">
        <w:rPr>
          <w:rFonts w:ascii="Calibri" w:hAnsi="Calibri" w:cs="Calibri"/>
        </w:rPr>
        <w:t>on and off-</w:t>
      </w:r>
      <w:r w:rsidRPr="006B1F2F">
        <w:rPr>
          <w:rFonts w:ascii="Calibri" w:hAnsi="Calibri" w:cs="Calibri"/>
        </w:rPr>
        <w:t>site job and educational venues</w:t>
      </w:r>
    </w:p>
    <w:p w14:paraId="72649C3E" w14:textId="77777777" w:rsidR="00B73801" w:rsidRPr="006B1F2F" w:rsidRDefault="00B73801" w:rsidP="00B73801">
      <w:pPr>
        <w:pStyle w:val="NormalWeb"/>
        <w:numPr>
          <w:ilvl w:val="0"/>
          <w:numId w:val="1"/>
        </w:numPr>
        <w:shd w:val="clear" w:color="auto" w:fill="FFFFFF"/>
        <w:rPr>
          <w:rFonts w:ascii="Calibri" w:hAnsi="Calibri" w:cs="Calibri"/>
        </w:rPr>
      </w:pPr>
      <w:r w:rsidRPr="006B1F2F">
        <w:rPr>
          <w:rFonts w:ascii="Calibri" w:hAnsi="Calibri" w:cs="Calibri"/>
        </w:rPr>
        <w:t xml:space="preserve">Develop a Strategic Enrollment Plan for Graduate Education </w:t>
      </w:r>
      <w:del w:id="2" w:author="Sal Sanders" w:date="2022-01-20T16:18:00Z">
        <w:r w:rsidRPr="006B1F2F" w:rsidDel="000F2049">
          <w:rPr>
            <w:rFonts w:ascii="Calibri" w:hAnsi="Calibri" w:cs="Calibri"/>
          </w:rPr>
          <w:delText>and International Programs</w:delText>
        </w:r>
      </w:del>
    </w:p>
    <w:p w14:paraId="18CADC6E" w14:textId="77777777" w:rsidR="00B73801" w:rsidRPr="006B1F2F" w:rsidRDefault="00B73801" w:rsidP="00B73801">
      <w:pPr>
        <w:pStyle w:val="NormalWeb"/>
        <w:numPr>
          <w:ilvl w:val="1"/>
          <w:numId w:val="1"/>
        </w:numPr>
        <w:shd w:val="clear" w:color="auto" w:fill="FFFFFF"/>
        <w:rPr>
          <w:rFonts w:ascii="Calibri" w:hAnsi="Calibri" w:cs="Calibri"/>
        </w:rPr>
      </w:pPr>
      <w:r w:rsidRPr="006B1F2F">
        <w:rPr>
          <w:rFonts w:ascii="Calibri" w:hAnsi="Calibri" w:cs="Calibri"/>
        </w:rPr>
        <w:t xml:space="preserve">Work with faculty to develop new </w:t>
      </w:r>
      <w:ins w:id="3" w:author="Sal Sanders" w:date="2022-01-20T16:19:00Z">
        <w:r w:rsidR="000B7158" w:rsidRPr="006B1F2F">
          <w:rPr>
            <w:rFonts w:ascii="Calibri" w:hAnsi="Calibri" w:cs="Calibri"/>
          </w:rPr>
          <w:t xml:space="preserve">and revise existing </w:t>
        </w:r>
      </w:ins>
      <w:r w:rsidRPr="006B1F2F">
        <w:rPr>
          <w:rFonts w:ascii="Calibri" w:hAnsi="Calibri" w:cs="Calibri"/>
        </w:rPr>
        <w:t>graduate programs that are needed and appropriate to the university mission, the regional need, and the target audience.</w:t>
      </w:r>
    </w:p>
    <w:p w14:paraId="39771CA3" w14:textId="77777777" w:rsidR="00B73801" w:rsidRPr="006B1F2F" w:rsidRDefault="00B73801" w:rsidP="00B73801">
      <w:pPr>
        <w:pStyle w:val="NormalWeb"/>
        <w:numPr>
          <w:ilvl w:val="1"/>
          <w:numId w:val="1"/>
        </w:numPr>
        <w:shd w:val="clear" w:color="auto" w:fill="FFFFFF"/>
        <w:rPr>
          <w:rFonts w:ascii="Calibri" w:hAnsi="Calibri" w:cs="Calibri"/>
        </w:rPr>
      </w:pPr>
      <w:r w:rsidRPr="006B1F2F">
        <w:rPr>
          <w:rFonts w:ascii="Calibri" w:hAnsi="Calibri" w:cs="Calibri"/>
        </w:rPr>
        <w:t xml:space="preserve">Work with faculty, chairs and deans to utilize resources to enhance enrollment in current programs where program evaluation </w:t>
      </w:r>
      <w:r w:rsidRPr="006B1F2F">
        <w:rPr>
          <w:rFonts w:ascii="Calibri" w:hAnsi="Calibri" w:cs="Calibri"/>
          <w:strike/>
        </w:rPr>
        <w:t>suggest</w:t>
      </w:r>
      <w:r w:rsidRPr="006B1F2F">
        <w:rPr>
          <w:rFonts w:ascii="Calibri" w:hAnsi="Calibri" w:cs="Calibri"/>
        </w:rPr>
        <w:t xml:space="preserve"> warrant</w:t>
      </w:r>
      <w:ins w:id="4" w:author="Sal Sanders" w:date="2022-01-20T16:20:00Z">
        <w:r w:rsidR="000B7158" w:rsidRPr="006B1F2F">
          <w:rPr>
            <w:rFonts w:ascii="Calibri" w:hAnsi="Calibri" w:cs="Calibri"/>
          </w:rPr>
          <w:t>s</w:t>
        </w:r>
      </w:ins>
      <w:r w:rsidRPr="006B1F2F">
        <w:rPr>
          <w:rFonts w:ascii="Calibri" w:hAnsi="Calibri" w:cs="Calibri"/>
        </w:rPr>
        <w:t xml:space="preserve"> such efforts</w:t>
      </w:r>
    </w:p>
    <w:p w14:paraId="2992674B" w14:textId="77777777" w:rsidR="00B73801" w:rsidRPr="006B1F2F" w:rsidRDefault="00B73801" w:rsidP="00B73801">
      <w:pPr>
        <w:pStyle w:val="NormalWeb"/>
        <w:numPr>
          <w:ilvl w:val="1"/>
          <w:numId w:val="1"/>
        </w:numPr>
        <w:shd w:val="clear" w:color="auto" w:fill="FFFFFF"/>
        <w:rPr>
          <w:rFonts w:ascii="Calibri" w:hAnsi="Calibri" w:cs="Calibri"/>
        </w:rPr>
      </w:pPr>
      <w:r w:rsidRPr="006B1F2F">
        <w:rPr>
          <w:rFonts w:ascii="Calibri" w:hAnsi="Calibri" w:cs="Calibri"/>
        </w:rPr>
        <w:t>Continue to collaborate</w:t>
      </w:r>
      <w:ins w:id="5" w:author="Sal Sanders" w:date="2022-01-20T16:21:00Z">
        <w:r w:rsidR="000B7158" w:rsidRPr="006B1F2F">
          <w:rPr>
            <w:rFonts w:ascii="Calibri" w:hAnsi="Calibri" w:cs="Calibri"/>
          </w:rPr>
          <w:t>/partner</w:t>
        </w:r>
      </w:ins>
      <w:r w:rsidRPr="006B1F2F">
        <w:rPr>
          <w:rFonts w:ascii="Calibri" w:hAnsi="Calibri" w:cs="Calibri"/>
        </w:rPr>
        <w:t xml:space="preserve"> with </w:t>
      </w:r>
      <w:ins w:id="6" w:author="Sal Sanders" w:date="2022-01-20T16:20:00Z">
        <w:r w:rsidR="000B7158" w:rsidRPr="006B1F2F">
          <w:rPr>
            <w:rFonts w:ascii="Calibri" w:hAnsi="Calibri" w:cs="Calibri"/>
          </w:rPr>
          <w:t xml:space="preserve">stakeholders and appropriate entities </w:t>
        </w:r>
      </w:ins>
      <w:del w:id="7" w:author="Sal Sanders" w:date="2022-01-20T16:21:00Z">
        <w:r w:rsidRPr="006B1F2F" w:rsidDel="000B7158">
          <w:rPr>
            <w:rFonts w:ascii="Calibri" w:hAnsi="Calibri" w:cs="Calibri"/>
          </w:rPr>
          <w:delText xml:space="preserve">Academic Partnerships (over the duration of the respective contract) </w:delText>
        </w:r>
      </w:del>
      <w:r w:rsidRPr="006B1F2F">
        <w:rPr>
          <w:rFonts w:ascii="Calibri" w:hAnsi="Calibri" w:cs="Calibri"/>
        </w:rPr>
        <w:t xml:space="preserve">to market </w:t>
      </w:r>
      <w:del w:id="8" w:author="Sal Sanders" w:date="2022-01-20T16:21:00Z">
        <w:r w:rsidRPr="006B1F2F" w:rsidDel="000B7158">
          <w:rPr>
            <w:rFonts w:ascii="Calibri" w:hAnsi="Calibri" w:cs="Calibri"/>
          </w:rPr>
          <w:delText xml:space="preserve">partnership </w:delText>
        </w:r>
      </w:del>
      <w:ins w:id="9" w:author="Sal Sanders" w:date="2022-01-20T16:21:00Z">
        <w:r w:rsidR="000B7158" w:rsidRPr="006B1F2F">
          <w:rPr>
            <w:rFonts w:ascii="Calibri" w:hAnsi="Calibri" w:cs="Calibri"/>
          </w:rPr>
          <w:t xml:space="preserve">graduate </w:t>
        </w:r>
      </w:ins>
      <w:r w:rsidRPr="006B1F2F">
        <w:rPr>
          <w:rFonts w:ascii="Calibri" w:hAnsi="Calibri" w:cs="Calibri"/>
        </w:rPr>
        <w:t xml:space="preserve">programs </w:t>
      </w:r>
    </w:p>
    <w:p w14:paraId="7091660F" w14:textId="77777777" w:rsidR="00B73801" w:rsidRPr="006B1F2F" w:rsidRDefault="00B73801" w:rsidP="00B73801">
      <w:pPr>
        <w:pStyle w:val="NormalWeb"/>
        <w:numPr>
          <w:ilvl w:val="0"/>
          <w:numId w:val="1"/>
        </w:numPr>
        <w:shd w:val="clear" w:color="auto" w:fill="FFFFFF"/>
        <w:rPr>
          <w:rFonts w:ascii="Calibri" w:hAnsi="Calibri" w:cs="Calibri"/>
        </w:rPr>
      </w:pPr>
      <w:r w:rsidRPr="006B1F2F">
        <w:rPr>
          <w:rFonts w:ascii="Calibri" w:hAnsi="Calibri" w:cs="Calibri"/>
        </w:rPr>
        <w:t>Deploy graduate assistantships/fellowships strategically to recruit and retain well-qualified and high performing students in diverse disciplinary areas.</w:t>
      </w:r>
    </w:p>
    <w:p w14:paraId="15054809" w14:textId="77777777" w:rsidR="00B73801" w:rsidRPr="006B1F2F" w:rsidRDefault="00B73801" w:rsidP="00B73801">
      <w:pPr>
        <w:pStyle w:val="NormalWeb"/>
        <w:numPr>
          <w:ilvl w:val="0"/>
          <w:numId w:val="1"/>
        </w:numPr>
        <w:shd w:val="clear" w:color="auto" w:fill="FFFFFF"/>
        <w:rPr>
          <w:rFonts w:ascii="Calibri" w:hAnsi="Calibri" w:cs="Calibri"/>
        </w:rPr>
      </w:pPr>
      <w:r w:rsidRPr="006B1F2F">
        <w:rPr>
          <w:rFonts w:ascii="Calibri" w:hAnsi="Calibri" w:cs="Calibri"/>
        </w:rPr>
        <w:t>Continue use of the Graduate Scholarship to recruit highly qualified new graduate students.</w:t>
      </w:r>
    </w:p>
    <w:p w14:paraId="06A93B0B" w14:textId="77777777" w:rsidR="00B73801" w:rsidRPr="006B1F2F" w:rsidRDefault="00B73801" w:rsidP="00B73801">
      <w:pPr>
        <w:pStyle w:val="NormalWeb"/>
        <w:numPr>
          <w:ilvl w:val="0"/>
          <w:numId w:val="1"/>
        </w:numPr>
        <w:shd w:val="clear" w:color="auto" w:fill="FFFFFF"/>
        <w:rPr>
          <w:rFonts w:ascii="Calibri" w:hAnsi="Calibri" w:cs="Calibri"/>
        </w:rPr>
      </w:pPr>
      <w:r w:rsidRPr="006B1F2F">
        <w:rPr>
          <w:rFonts w:ascii="Calibri" w:hAnsi="Calibri" w:cs="Calibri"/>
        </w:rPr>
        <w:t xml:space="preserve">Develop a Plan and Infrastructure to Increase Undergraduate and Graduate Enrollment through Cyberlearning </w:t>
      </w:r>
      <w:r w:rsidRPr="006B1F2F">
        <w:t>strategies and opportunities</w:t>
      </w:r>
    </w:p>
    <w:p w14:paraId="254ACA32" w14:textId="77777777" w:rsidR="00B73801" w:rsidRPr="006B1F2F" w:rsidRDefault="00B73801" w:rsidP="00B73801">
      <w:pPr>
        <w:rPr>
          <w:rFonts w:ascii="Calibri" w:hAnsi="Calibri" w:cs="Calibri"/>
          <w:b/>
          <w:bCs/>
          <w:shd w:val="clear" w:color="auto" w:fill="FFFFFF"/>
        </w:rPr>
      </w:pPr>
      <w:r w:rsidRPr="006B1F2F">
        <w:rPr>
          <w:rFonts w:ascii="Calibri" w:hAnsi="Calibri" w:cs="Calibri"/>
          <w:b/>
          <w:bCs/>
          <w:shd w:val="clear" w:color="auto" w:fill="FFFFFF"/>
        </w:rPr>
        <w:t>ORGANIZATIONAL STRUCTURE AND EFFICIENCY</w:t>
      </w:r>
    </w:p>
    <w:p w14:paraId="413BB8A8" w14:textId="77777777" w:rsidR="00B73801" w:rsidRPr="006B1F2F" w:rsidRDefault="00B73801" w:rsidP="00B73801">
      <w:pPr>
        <w:pStyle w:val="ListParagraph"/>
        <w:numPr>
          <w:ilvl w:val="0"/>
          <w:numId w:val="1"/>
        </w:numPr>
        <w:rPr>
          <w:rFonts w:ascii="Calibri" w:hAnsi="Calibri" w:cs="Calibri"/>
          <w:bCs/>
          <w:sz w:val="24"/>
          <w:szCs w:val="24"/>
          <w:shd w:val="clear" w:color="auto" w:fill="FFFFFF"/>
        </w:rPr>
      </w:pPr>
      <w:r w:rsidRPr="006B1F2F">
        <w:rPr>
          <w:rFonts w:ascii="Calibri" w:hAnsi="Calibri" w:cs="Calibri"/>
          <w:bCs/>
          <w:sz w:val="24"/>
          <w:szCs w:val="24"/>
          <w:shd w:val="clear" w:color="auto" w:fill="FFFFFF"/>
        </w:rPr>
        <w:t>Develop a system for fairness in workload for faculty serving on or chairing graduate thesis and dissertation committees</w:t>
      </w:r>
    </w:p>
    <w:p w14:paraId="2B27CC5D" w14:textId="77777777" w:rsidR="00B73801" w:rsidRPr="006B1F2F" w:rsidRDefault="00B73801" w:rsidP="00B73801">
      <w:pPr>
        <w:rPr>
          <w:rFonts w:ascii="Calibri" w:hAnsi="Calibri" w:cs="Calibri"/>
          <w:b/>
          <w:bCs/>
          <w:shd w:val="clear" w:color="auto" w:fill="FFFFFF"/>
        </w:rPr>
      </w:pPr>
      <w:r w:rsidRPr="006B1F2F">
        <w:rPr>
          <w:rFonts w:ascii="Calibri" w:hAnsi="Calibri" w:cs="Calibri"/>
          <w:b/>
          <w:bCs/>
          <w:shd w:val="clear" w:color="auto" w:fill="FFFFFF"/>
        </w:rPr>
        <w:t>ACADEMIC DISTINCTION AND DISCOVERY OF KNOWLEDGE</w:t>
      </w:r>
    </w:p>
    <w:p w14:paraId="30D7E2A1" w14:textId="77777777" w:rsidR="00B73801" w:rsidRPr="006B1F2F" w:rsidRDefault="00B73801" w:rsidP="00B73801">
      <w:pPr>
        <w:pStyle w:val="ListParagraph"/>
        <w:numPr>
          <w:ilvl w:val="0"/>
          <w:numId w:val="1"/>
        </w:numPr>
        <w:rPr>
          <w:rFonts w:ascii="Calibri" w:hAnsi="Calibri" w:cs="Calibri"/>
          <w:b/>
          <w:bCs/>
          <w:shd w:val="clear" w:color="auto" w:fill="FFFFFF"/>
        </w:rPr>
      </w:pPr>
      <w:r w:rsidRPr="006B1F2F">
        <w:rPr>
          <w:rFonts w:ascii="Calibri" w:eastAsia="Times New Roman" w:hAnsi="Calibri" w:cs="Calibri"/>
        </w:rPr>
        <w:t>Implement a continuous, purposeful strategy to improve teaching, learning and national research distinction</w:t>
      </w:r>
    </w:p>
    <w:p w14:paraId="651E01F8" w14:textId="77777777" w:rsidR="00B73801" w:rsidRPr="006B1F2F" w:rsidRDefault="00B73801" w:rsidP="00B73801">
      <w:pPr>
        <w:pStyle w:val="ListParagraph"/>
        <w:numPr>
          <w:ilvl w:val="1"/>
          <w:numId w:val="1"/>
        </w:numPr>
        <w:rPr>
          <w:rFonts w:ascii="Calibri" w:hAnsi="Calibri" w:cs="Calibri"/>
          <w:b/>
          <w:bCs/>
          <w:shd w:val="clear" w:color="auto" w:fill="FFFFFF"/>
        </w:rPr>
      </w:pPr>
      <w:r w:rsidRPr="006B1F2F">
        <w:rPr>
          <w:rFonts w:ascii="Calibri" w:hAnsi="Calibri" w:cs="Calibri"/>
          <w:bCs/>
          <w:sz w:val="24"/>
          <w:szCs w:val="24"/>
          <w:shd w:val="clear" w:color="auto" w:fill="FFFFFF"/>
        </w:rPr>
        <w:t>Work with Graduate Council member</w:t>
      </w:r>
      <w:r w:rsidR="00A433BE" w:rsidRPr="006B1F2F">
        <w:rPr>
          <w:rFonts w:ascii="Calibri" w:hAnsi="Calibri" w:cs="Calibri"/>
          <w:bCs/>
          <w:sz w:val="24"/>
          <w:szCs w:val="24"/>
          <w:shd w:val="clear" w:color="auto" w:fill="FFFFFF"/>
        </w:rPr>
        <w:t>s</w:t>
      </w:r>
      <w:r w:rsidRPr="006B1F2F">
        <w:rPr>
          <w:rFonts w:ascii="Calibri" w:hAnsi="Calibri" w:cs="Calibri"/>
          <w:bCs/>
          <w:sz w:val="24"/>
          <w:szCs w:val="24"/>
          <w:shd w:val="clear" w:color="auto" w:fill="FFFFFF"/>
        </w:rPr>
        <w:t xml:space="preserve"> to establish expectations of faculty working with students on thesis and dissertation committees</w:t>
      </w:r>
    </w:p>
    <w:p w14:paraId="4B3E6BDF" w14:textId="77777777" w:rsidR="00B73801" w:rsidRPr="006B1F2F" w:rsidRDefault="00B73801" w:rsidP="00B73801">
      <w:pPr>
        <w:pStyle w:val="ListParagraph"/>
        <w:numPr>
          <w:ilvl w:val="1"/>
          <w:numId w:val="1"/>
        </w:numPr>
        <w:rPr>
          <w:rFonts w:ascii="Calibri" w:hAnsi="Calibri" w:cs="Calibri"/>
          <w:b/>
          <w:bCs/>
          <w:shd w:val="clear" w:color="auto" w:fill="FFFFFF"/>
        </w:rPr>
      </w:pPr>
      <w:r w:rsidRPr="006B1F2F">
        <w:rPr>
          <w:rFonts w:ascii="Calibri" w:hAnsi="Calibri" w:cs="Calibri"/>
          <w:bCs/>
          <w:sz w:val="24"/>
          <w:szCs w:val="24"/>
          <w:shd w:val="clear" w:color="auto" w:fill="FFFFFF"/>
        </w:rPr>
        <w:t>Establish university policy and identify funds to provide remission of instructional fees and non-regional surcharge, etc. for all graduate assistantship fellowship stipends that are externally funded</w:t>
      </w:r>
    </w:p>
    <w:p w14:paraId="34BD2F9E" w14:textId="77777777" w:rsidR="00B73801" w:rsidRPr="006B1F2F" w:rsidRDefault="00B73801" w:rsidP="00B73801">
      <w:pPr>
        <w:pStyle w:val="ListParagraph"/>
        <w:numPr>
          <w:ilvl w:val="1"/>
          <w:numId w:val="1"/>
        </w:numPr>
        <w:rPr>
          <w:rFonts w:ascii="Calibri" w:hAnsi="Calibri" w:cs="Calibri"/>
          <w:b/>
          <w:bCs/>
          <w:shd w:val="clear" w:color="auto" w:fill="FFFFFF"/>
        </w:rPr>
      </w:pPr>
      <w:r w:rsidRPr="006B1F2F">
        <w:rPr>
          <w:rFonts w:ascii="Calibri" w:hAnsi="Calibri" w:cs="Calibri"/>
          <w:bCs/>
          <w:sz w:val="24"/>
          <w:szCs w:val="24"/>
          <w:shd w:val="clear" w:color="auto" w:fill="FFFFFF"/>
        </w:rPr>
        <w:t>Promote and recognize faculty and graduate student scholarship</w:t>
      </w:r>
    </w:p>
    <w:p w14:paraId="58D87F90" w14:textId="77777777" w:rsidR="00B73801" w:rsidRPr="006B1F2F" w:rsidRDefault="00B73801" w:rsidP="00B73801">
      <w:pPr>
        <w:pStyle w:val="ListParagraph"/>
        <w:numPr>
          <w:ilvl w:val="0"/>
          <w:numId w:val="1"/>
        </w:numPr>
        <w:shd w:val="clear" w:color="auto" w:fill="FFFFFF"/>
        <w:rPr>
          <w:rFonts w:ascii="Calibri" w:eastAsia="Times New Roman" w:hAnsi="Calibri" w:cs="Calibri"/>
          <w:sz w:val="24"/>
          <w:szCs w:val="24"/>
        </w:rPr>
      </w:pPr>
      <w:r w:rsidRPr="006B1F2F">
        <w:rPr>
          <w:rFonts w:ascii="Calibri" w:eastAsia="Times New Roman" w:hAnsi="Calibri" w:cs="Calibri"/>
          <w:sz w:val="24"/>
          <w:szCs w:val="24"/>
        </w:rPr>
        <w:t xml:space="preserve">Partner with faculty to develop internships, service, experiential and applied learning projects with regional businesses and organizations that provide relevant and </w:t>
      </w:r>
      <w:r w:rsidRPr="006B1F2F">
        <w:rPr>
          <w:rFonts w:ascii="Calibri" w:eastAsia="Times New Roman" w:hAnsi="Calibri" w:cs="Calibri"/>
          <w:sz w:val="24"/>
          <w:szCs w:val="24"/>
        </w:rPr>
        <w:lastRenderedPageBreak/>
        <w:t xml:space="preserve">meaningful opportunities for students to apply their knowledge in scholarship through </w:t>
      </w:r>
      <w:r w:rsidR="00A433BE" w:rsidRPr="006B1F2F">
        <w:rPr>
          <w:rFonts w:ascii="Calibri" w:eastAsia="Times New Roman" w:hAnsi="Calibri" w:cs="Calibri"/>
          <w:sz w:val="24"/>
          <w:szCs w:val="24"/>
        </w:rPr>
        <w:t>field-based training</w:t>
      </w:r>
      <w:r w:rsidRPr="006B1F2F">
        <w:rPr>
          <w:rFonts w:ascii="Calibri" w:eastAsia="Times New Roman" w:hAnsi="Calibri" w:cs="Calibri"/>
          <w:sz w:val="24"/>
          <w:szCs w:val="24"/>
        </w:rPr>
        <w:t xml:space="preserve"> activities</w:t>
      </w:r>
    </w:p>
    <w:p w14:paraId="04A295E0" w14:textId="77777777" w:rsidR="00B73801" w:rsidRPr="006B1F2F" w:rsidRDefault="00B73801" w:rsidP="00B73801">
      <w:pPr>
        <w:pStyle w:val="ListParagraph"/>
        <w:spacing w:before="100" w:beforeAutospacing="1" w:after="100" w:afterAutospacing="1" w:line="240" w:lineRule="auto"/>
        <w:rPr>
          <w:rFonts w:ascii="Calibri" w:eastAsia="Times New Roman" w:hAnsi="Calibri" w:cs="Calibri"/>
          <w:b/>
          <w:bCs/>
          <w:sz w:val="24"/>
          <w:szCs w:val="24"/>
        </w:rPr>
      </w:pPr>
    </w:p>
    <w:p w14:paraId="6C5C6EB1" w14:textId="77777777" w:rsidR="00B73801" w:rsidRPr="006B1F2F" w:rsidRDefault="00B73801" w:rsidP="00B73801">
      <w:pPr>
        <w:pStyle w:val="ListParagraph"/>
        <w:spacing w:before="100" w:beforeAutospacing="1" w:after="100" w:afterAutospacing="1" w:line="240" w:lineRule="auto"/>
        <w:ind w:left="180"/>
        <w:rPr>
          <w:rFonts w:ascii="Calibri" w:eastAsia="Times New Roman" w:hAnsi="Calibri" w:cs="Calibri"/>
          <w:b/>
          <w:bCs/>
          <w:sz w:val="24"/>
          <w:szCs w:val="24"/>
        </w:rPr>
      </w:pPr>
      <w:r w:rsidRPr="006B1F2F">
        <w:rPr>
          <w:rFonts w:ascii="Calibri" w:eastAsia="Times New Roman" w:hAnsi="Calibri" w:cs="Calibri"/>
          <w:b/>
          <w:bCs/>
          <w:sz w:val="24"/>
          <w:szCs w:val="24"/>
        </w:rPr>
        <w:t>DEVELOP A CULTURE OF ASSESSMENT AND EVALUATION THAT ENSURES THE OVERALL QUALITY OF ACADEMIC PROGRAMS</w:t>
      </w:r>
    </w:p>
    <w:p w14:paraId="310F5E9C" w14:textId="77777777" w:rsidR="00B73801" w:rsidRPr="006B1F2F" w:rsidRDefault="00B73801" w:rsidP="00B73801">
      <w:pPr>
        <w:pStyle w:val="ListParagraph"/>
        <w:spacing w:before="100" w:beforeAutospacing="1" w:after="100" w:afterAutospacing="1" w:line="240" w:lineRule="auto"/>
        <w:ind w:left="180"/>
        <w:rPr>
          <w:rFonts w:ascii="Calibri" w:eastAsia="Times New Roman" w:hAnsi="Calibri" w:cs="Calibri"/>
          <w:b/>
          <w:bCs/>
          <w:sz w:val="24"/>
          <w:szCs w:val="24"/>
        </w:rPr>
      </w:pPr>
    </w:p>
    <w:p w14:paraId="35AD4623" w14:textId="77777777" w:rsidR="00B73801" w:rsidRPr="006B1F2F" w:rsidRDefault="00B73801" w:rsidP="00B73801">
      <w:pPr>
        <w:pStyle w:val="ListParagraph"/>
        <w:spacing w:before="100" w:beforeAutospacing="1" w:after="100" w:afterAutospacing="1" w:line="240" w:lineRule="auto"/>
        <w:ind w:left="180"/>
        <w:rPr>
          <w:rFonts w:ascii="Calibri" w:eastAsia="Times New Roman" w:hAnsi="Calibri" w:cs="Calibri"/>
          <w:b/>
          <w:bCs/>
          <w:sz w:val="24"/>
          <w:szCs w:val="24"/>
        </w:rPr>
      </w:pPr>
      <w:r w:rsidRPr="006B1F2F">
        <w:t>Ongoing Assessment and Evaluation” that ensures the “overall” Quality of Academic Programs</w:t>
      </w:r>
    </w:p>
    <w:p w14:paraId="536880C9" w14:textId="77777777" w:rsidR="00B73801" w:rsidRPr="006B1F2F" w:rsidRDefault="00B73801" w:rsidP="00B73801">
      <w:pPr>
        <w:pStyle w:val="ListParagraph"/>
        <w:spacing w:before="100" w:beforeAutospacing="1" w:after="100" w:afterAutospacing="1" w:line="240" w:lineRule="auto"/>
        <w:ind w:left="180"/>
        <w:rPr>
          <w:rFonts w:ascii="Times New Roman" w:eastAsia="Times New Roman" w:hAnsi="Times New Roman" w:cs="Times New Roman"/>
          <w:sz w:val="24"/>
          <w:szCs w:val="24"/>
        </w:rPr>
      </w:pPr>
    </w:p>
    <w:p w14:paraId="6B217137" w14:textId="77777777" w:rsidR="00B73801" w:rsidRPr="006B1F2F" w:rsidRDefault="00B73801" w:rsidP="00B73801">
      <w:pPr>
        <w:pStyle w:val="ListParagraph"/>
        <w:numPr>
          <w:ilvl w:val="0"/>
          <w:numId w:val="1"/>
        </w:numPr>
        <w:spacing w:before="100" w:beforeAutospacing="1" w:after="100" w:afterAutospacing="1"/>
        <w:rPr>
          <w:rFonts w:ascii="Times New Roman" w:eastAsia="Times New Roman" w:hAnsi="Times New Roman" w:cs="Times New Roman"/>
          <w:strike/>
        </w:rPr>
      </w:pPr>
      <w:r w:rsidRPr="006B1F2F">
        <w:rPr>
          <w:rFonts w:ascii="Calibri" w:eastAsia="Times New Roman" w:hAnsi="Calibri" w:cs="Calibri"/>
        </w:rPr>
        <w:t xml:space="preserve">Collaborate with YSU graduate faculty to complete program effectiveness and enhancement reviews. This can include analyses of relevant and accurate metrics and rubrics to help identify high-quality and efficient graduate programs and to provide related recommendations for program improvement. </w:t>
      </w:r>
    </w:p>
    <w:p w14:paraId="7D012EC8" w14:textId="77777777" w:rsidR="00B73801" w:rsidRPr="006B1F2F" w:rsidRDefault="00B73801" w:rsidP="00B73801">
      <w:pPr>
        <w:pStyle w:val="ListParagraph"/>
        <w:spacing w:before="100" w:beforeAutospacing="1" w:after="100" w:afterAutospacing="1" w:line="240" w:lineRule="auto"/>
        <w:ind w:left="1440"/>
        <w:rPr>
          <w:rFonts w:ascii="Calibri" w:eastAsia="Times New Roman" w:hAnsi="Calibri" w:cs="Calibri"/>
          <w:b/>
          <w:strike/>
        </w:rPr>
      </w:pPr>
    </w:p>
    <w:p w14:paraId="316CACC3" w14:textId="77777777" w:rsidR="00B73801" w:rsidRPr="006B1F2F" w:rsidRDefault="00B73801" w:rsidP="00B73801">
      <w:pPr>
        <w:pStyle w:val="ListParagraph"/>
        <w:tabs>
          <w:tab w:val="left" w:pos="1440"/>
        </w:tabs>
        <w:ind w:left="1440"/>
        <w:rPr>
          <w:rFonts w:ascii="Calibri" w:hAnsi="Calibri" w:cs="Calibri"/>
          <w:bCs/>
          <w:sz w:val="24"/>
          <w:szCs w:val="24"/>
          <w:shd w:val="clear" w:color="auto" w:fill="FFFFFF"/>
        </w:rPr>
      </w:pPr>
    </w:p>
    <w:p w14:paraId="312C834A" w14:textId="77777777" w:rsidR="00B73801" w:rsidRPr="006B1F2F" w:rsidRDefault="00B73801" w:rsidP="00B73801">
      <w:pPr>
        <w:pStyle w:val="ListParagraph"/>
        <w:tabs>
          <w:tab w:val="left" w:pos="1440"/>
        </w:tabs>
        <w:ind w:left="1440"/>
        <w:rPr>
          <w:rFonts w:ascii="Calibri" w:hAnsi="Calibri" w:cs="Calibri"/>
          <w:bCs/>
          <w:sz w:val="24"/>
          <w:szCs w:val="24"/>
          <w:shd w:val="clear" w:color="auto" w:fill="FFFFFF"/>
        </w:rPr>
      </w:pPr>
    </w:p>
    <w:p w14:paraId="13B58E8B" w14:textId="77777777" w:rsidR="00B73801" w:rsidRPr="006B1F2F" w:rsidRDefault="00B73801" w:rsidP="00B73801">
      <w:pPr>
        <w:pStyle w:val="ListParagraph"/>
        <w:rPr>
          <w:rFonts w:ascii="Calibri" w:hAnsi="Calibri" w:cs="Calibri"/>
          <w:bCs/>
          <w:sz w:val="24"/>
          <w:szCs w:val="24"/>
          <w:shd w:val="clear" w:color="auto" w:fill="FFFFFF"/>
        </w:rPr>
      </w:pPr>
    </w:p>
    <w:p w14:paraId="372A2A1C" w14:textId="77777777" w:rsidR="00181EB1" w:rsidRPr="006B1F2F" w:rsidRDefault="004A029E"/>
    <w:sectPr w:rsidR="00181EB1" w:rsidRPr="006B1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465E"/>
    <w:multiLevelType w:val="hybridMultilevel"/>
    <w:tmpl w:val="16A06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448D1"/>
    <w:multiLevelType w:val="multilevel"/>
    <w:tmpl w:val="8D7A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AC71AF"/>
    <w:multiLevelType w:val="hybridMultilevel"/>
    <w:tmpl w:val="86EE0072"/>
    <w:lvl w:ilvl="0" w:tplc="756076FC">
      <w:start w:val="7"/>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l Sanders">
    <w15:presenceInfo w15:providerId="AD" w15:userId="S-1-5-21-378843737-2818277767-1491636371-115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801"/>
    <w:rsid w:val="000B02D6"/>
    <w:rsid w:val="000B7158"/>
    <w:rsid w:val="000F2049"/>
    <w:rsid w:val="004A029E"/>
    <w:rsid w:val="006B1F2F"/>
    <w:rsid w:val="008B7E3C"/>
    <w:rsid w:val="00A433BE"/>
    <w:rsid w:val="00B73801"/>
    <w:rsid w:val="00D31D08"/>
    <w:rsid w:val="00EA0965"/>
    <w:rsid w:val="00F1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E3FC2"/>
  <w15:chartTrackingRefBased/>
  <w15:docId w15:val="{72DD7DA1-E0F8-4917-A889-26D60B1E0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80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801"/>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semiHidden/>
    <w:unhideWhenUsed/>
    <w:rsid w:val="00B73801"/>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B73801"/>
    <w:rPr>
      <w:sz w:val="16"/>
      <w:szCs w:val="16"/>
    </w:rPr>
  </w:style>
  <w:style w:type="paragraph" w:styleId="CommentText">
    <w:name w:val="annotation text"/>
    <w:basedOn w:val="Normal"/>
    <w:link w:val="CommentTextChar"/>
    <w:uiPriority w:val="99"/>
    <w:semiHidden/>
    <w:unhideWhenUsed/>
    <w:rsid w:val="00B73801"/>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73801"/>
    <w:rPr>
      <w:sz w:val="20"/>
      <w:szCs w:val="20"/>
    </w:rPr>
  </w:style>
  <w:style w:type="character" w:styleId="Strong">
    <w:name w:val="Strong"/>
    <w:basedOn w:val="DefaultParagraphFont"/>
    <w:uiPriority w:val="22"/>
    <w:qFormat/>
    <w:rsid w:val="00B73801"/>
    <w:rPr>
      <w:b/>
      <w:bCs/>
    </w:rPr>
  </w:style>
  <w:style w:type="paragraph" w:styleId="BalloonText">
    <w:name w:val="Balloon Text"/>
    <w:basedOn w:val="Normal"/>
    <w:link w:val="BalloonTextChar"/>
    <w:uiPriority w:val="99"/>
    <w:semiHidden/>
    <w:unhideWhenUsed/>
    <w:rsid w:val="00B73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8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33F4398DE6A44783A7524057F93462" ma:contentTypeVersion="9" ma:contentTypeDescription="Create a new document." ma:contentTypeScope="" ma:versionID="c49d0bc970e5ec9115fd1f4aa939b355">
  <xsd:schema xmlns:xsd="http://www.w3.org/2001/XMLSchema" xmlns:xs="http://www.w3.org/2001/XMLSchema" xmlns:p="http://schemas.microsoft.com/office/2006/metadata/properties" xmlns:ns2="8a20b88f-386f-4738-a1bd-ab2fb71bc150" xmlns:ns3="a8a79509-e5fe-42dd-a580-3c4f5fd9484e" targetNamespace="http://schemas.microsoft.com/office/2006/metadata/properties" ma:root="true" ma:fieldsID="422fd0589c5cf9a73b632ba71314a8f5" ns2:_="" ns3:_="">
    <xsd:import namespace="8a20b88f-386f-4738-a1bd-ab2fb71bc150"/>
    <xsd:import namespace="a8a79509-e5fe-42dd-a580-3c4f5fd948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0b88f-386f-4738-a1bd-ab2fb71bc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a79509-e5fe-42dd-a580-3c4f5fd948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94BFBE-B94A-4BF6-9E13-AC241D4566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223E14-6766-4425-98A1-AE9E930E9D42}">
  <ds:schemaRefs>
    <ds:schemaRef ds:uri="http://schemas.microsoft.com/sharepoint/v3/contenttype/forms"/>
  </ds:schemaRefs>
</ds:datastoreItem>
</file>

<file path=customXml/itemProps3.xml><?xml version="1.0" encoding="utf-8"?>
<ds:datastoreItem xmlns:ds="http://schemas.openxmlformats.org/officeDocument/2006/customXml" ds:itemID="{18CE2B5C-BF45-40C3-8B4A-C974642A7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0b88f-386f-4738-a1bd-ab2fb71bc150"/>
    <ds:schemaRef ds:uri="a8a79509-e5fe-42dd-a580-3c4f5fd94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 VanVoorhis</dc:creator>
  <cp:keywords/>
  <dc:description/>
  <cp:lastModifiedBy>Microsoft Office User</cp:lastModifiedBy>
  <cp:revision>3</cp:revision>
  <dcterms:created xsi:type="dcterms:W3CDTF">2022-01-20T21:33:00Z</dcterms:created>
  <dcterms:modified xsi:type="dcterms:W3CDTF">2022-08-04T13:37:00Z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0x0101006A33F4398DE6A44783A7524057F93462</vt:lpwstr>
  </property>
</Properties>
</file>